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CA8EA" w14:textId="5ED8ADD8" w:rsidR="004E6667" w:rsidRPr="004E6667" w:rsidRDefault="00C26B61" w:rsidP="00C26B61">
      <w:pPr>
        <w:bidi/>
        <w:rPr>
          <w:rFonts w:asciiTheme="majorBidi" w:hAnsiTheme="majorBidi" w:cstheme="majorBidi"/>
          <w:b/>
          <w:bCs/>
          <w:sz w:val="32"/>
          <w:szCs w:val="32"/>
          <w:rtl/>
        </w:rPr>
      </w:pPr>
      <w:r w:rsidRPr="004E6667">
        <w:rPr>
          <w:rFonts w:asciiTheme="majorBidi" w:hAnsiTheme="majorBidi" w:cstheme="majorBidi"/>
          <w:b/>
          <w:bCs/>
          <w:sz w:val="32"/>
          <w:szCs w:val="32"/>
          <w:rtl/>
        </w:rPr>
        <w:t xml:space="preserve">لماذا </w:t>
      </w:r>
      <w:r w:rsidR="003538B1">
        <w:rPr>
          <w:rFonts w:asciiTheme="majorBidi" w:hAnsiTheme="majorBidi" w:cstheme="majorBidi"/>
          <w:b/>
          <w:bCs/>
          <w:sz w:val="32"/>
          <w:szCs w:val="32"/>
          <w:rtl/>
        </w:rPr>
        <w:t>"</w:t>
      </w:r>
      <w:r w:rsidRPr="004E6667">
        <w:rPr>
          <w:rFonts w:asciiTheme="majorBidi" w:hAnsiTheme="majorBidi" w:cstheme="majorBidi"/>
          <w:b/>
          <w:bCs/>
          <w:sz w:val="32"/>
          <w:szCs w:val="32"/>
          <w:rtl/>
        </w:rPr>
        <w:t>إلى سما</w:t>
      </w:r>
      <w:r w:rsidR="003538B1">
        <w:rPr>
          <w:rFonts w:asciiTheme="majorBidi" w:hAnsiTheme="majorBidi" w:cstheme="majorBidi"/>
          <w:b/>
          <w:bCs/>
          <w:sz w:val="32"/>
          <w:szCs w:val="32"/>
          <w:rtl/>
        </w:rPr>
        <w:t>"</w:t>
      </w:r>
      <w:r w:rsidRPr="004E6667">
        <w:rPr>
          <w:rFonts w:asciiTheme="majorBidi" w:hAnsiTheme="majorBidi" w:cstheme="majorBidi"/>
          <w:b/>
          <w:bCs/>
          <w:sz w:val="32"/>
          <w:szCs w:val="32"/>
          <w:rtl/>
        </w:rPr>
        <w:t xml:space="preserve"> هو الأفضل؟</w:t>
      </w:r>
    </w:p>
    <w:p w14:paraId="3A58FC37" w14:textId="2B1E3F04" w:rsidR="005B203F" w:rsidRPr="004E6667" w:rsidRDefault="004E6667" w:rsidP="004E6667">
      <w:pPr>
        <w:bidi/>
        <w:rPr>
          <w:rFonts w:asciiTheme="majorBidi" w:hAnsiTheme="majorBidi" w:cstheme="majorBidi"/>
          <w:sz w:val="32"/>
          <w:szCs w:val="32"/>
          <w:rtl/>
        </w:rPr>
      </w:pPr>
      <w:r>
        <w:rPr>
          <w:rFonts w:asciiTheme="majorBidi" w:hAnsiTheme="majorBidi" w:cstheme="majorBidi" w:hint="cs"/>
          <w:sz w:val="32"/>
          <w:szCs w:val="32"/>
          <w:rtl/>
        </w:rPr>
        <w:t>نبيل محمد</w:t>
      </w:r>
      <w:r w:rsidR="00C26B61" w:rsidRPr="004E6667">
        <w:rPr>
          <w:rFonts w:asciiTheme="majorBidi" w:hAnsiTheme="majorBidi" w:cstheme="majorBidi"/>
          <w:sz w:val="32"/>
          <w:szCs w:val="32"/>
          <w:rtl/>
        </w:rPr>
        <w:br/>
      </w:r>
      <w:r w:rsidR="00C26B61" w:rsidRPr="004E6667">
        <w:rPr>
          <w:rFonts w:asciiTheme="majorBidi" w:hAnsiTheme="majorBidi" w:cstheme="majorBidi"/>
          <w:sz w:val="32"/>
          <w:szCs w:val="32"/>
          <w:rtl/>
        </w:rPr>
        <w:br/>
        <w:t>أول ما يفتحه فيلم "إلى سما؟" السوري، الذي ينافس اليوم للحصول على إحدى جوائز الأوسكار، كبرى جوائز السينما في العالم، والذي دخل في قوائم أفضل الأفلام التي أ</w:t>
      </w:r>
      <w:ins w:id="0" w:author="Bilal Home" w:date="2020-01-04T23:55:00Z">
        <w:r w:rsidR="00922BED">
          <w:rPr>
            <w:rFonts w:asciiTheme="majorBidi" w:hAnsiTheme="majorBidi" w:cstheme="majorBidi" w:hint="cs"/>
            <w:sz w:val="32"/>
            <w:szCs w:val="32"/>
            <w:rtl/>
          </w:rPr>
          <w:t>ُ</w:t>
        </w:r>
      </w:ins>
      <w:r w:rsidR="00C26B61" w:rsidRPr="004E6667">
        <w:rPr>
          <w:rFonts w:asciiTheme="majorBidi" w:hAnsiTheme="majorBidi" w:cstheme="majorBidi"/>
          <w:sz w:val="32"/>
          <w:szCs w:val="32"/>
          <w:rtl/>
        </w:rPr>
        <w:t>نتجت عام 2019 وفق</w:t>
      </w:r>
      <w:r w:rsidR="003538B1">
        <w:rPr>
          <w:rFonts w:asciiTheme="majorBidi" w:hAnsiTheme="majorBidi" w:cstheme="majorBidi"/>
          <w:sz w:val="32"/>
          <w:szCs w:val="32"/>
          <w:rtl/>
        </w:rPr>
        <w:t>ًا</w:t>
      </w:r>
      <w:r w:rsidR="00C26B61" w:rsidRPr="004E6667">
        <w:rPr>
          <w:rFonts w:asciiTheme="majorBidi" w:hAnsiTheme="majorBidi" w:cstheme="majorBidi"/>
          <w:sz w:val="32"/>
          <w:szCs w:val="32"/>
          <w:rtl/>
        </w:rPr>
        <w:t xml:space="preserve"> لتصنيفات عالمية </w:t>
      </w:r>
      <w:del w:id="1" w:author="Bilal Home" w:date="2020-01-04T23:55:00Z">
        <w:r w:rsidR="00C26B61" w:rsidRPr="004E6667" w:rsidDel="00922BED">
          <w:rPr>
            <w:rFonts w:asciiTheme="majorBidi" w:hAnsiTheme="majorBidi" w:cstheme="majorBidi"/>
            <w:sz w:val="32"/>
            <w:szCs w:val="32"/>
            <w:rtl/>
          </w:rPr>
          <w:delText>هامة</w:delText>
        </w:r>
      </w:del>
      <w:ins w:id="2" w:author="Bilal Home" w:date="2020-01-04T23:55:00Z">
        <w:r w:rsidR="00922BED">
          <w:rPr>
            <w:rFonts w:asciiTheme="majorBidi" w:hAnsiTheme="majorBidi" w:cstheme="majorBidi" w:hint="cs"/>
            <w:sz w:val="32"/>
            <w:szCs w:val="32"/>
            <w:rtl/>
          </w:rPr>
          <w:t>مهمة</w:t>
        </w:r>
      </w:ins>
      <w:r w:rsidR="00C26B61" w:rsidRPr="004E6667">
        <w:rPr>
          <w:rFonts w:asciiTheme="majorBidi" w:hAnsiTheme="majorBidi" w:cstheme="majorBidi"/>
          <w:sz w:val="32"/>
          <w:szCs w:val="32"/>
          <w:rtl/>
        </w:rPr>
        <w:t xml:space="preserve">، هو باب المقارنة بينه وبين الأعمال السينمائية التسجيلية، </w:t>
      </w:r>
      <w:del w:id="3" w:author="Bilal Home" w:date="2020-01-04T23:55:00Z">
        <w:r w:rsidR="00C26B61" w:rsidRPr="004E6667" w:rsidDel="00922BED">
          <w:rPr>
            <w:rFonts w:asciiTheme="majorBidi" w:hAnsiTheme="majorBidi" w:cstheme="majorBidi"/>
            <w:sz w:val="32"/>
            <w:szCs w:val="32"/>
            <w:rtl/>
          </w:rPr>
          <w:delText>و</w:delText>
        </w:r>
      </w:del>
      <w:r w:rsidR="00C26B61" w:rsidRPr="004E6667">
        <w:rPr>
          <w:rFonts w:asciiTheme="majorBidi" w:hAnsiTheme="majorBidi" w:cstheme="majorBidi"/>
          <w:sz w:val="32"/>
          <w:szCs w:val="32"/>
          <w:rtl/>
        </w:rPr>
        <w:t>التي تناولت جانب</w:t>
      </w:r>
      <w:r w:rsidR="003538B1">
        <w:rPr>
          <w:rFonts w:asciiTheme="majorBidi" w:hAnsiTheme="majorBidi" w:cstheme="majorBidi"/>
          <w:sz w:val="32"/>
          <w:szCs w:val="32"/>
          <w:rtl/>
        </w:rPr>
        <w:t>ًا</w:t>
      </w:r>
      <w:r w:rsidR="00C26B61" w:rsidRPr="004E6667">
        <w:rPr>
          <w:rFonts w:asciiTheme="majorBidi" w:hAnsiTheme="majorBidi" w:cstheme="majorBidi"/>
          <w:sz w:val="32"/>
          <w:szCs w:val="32"/>
          <w:rtl/>
        </w:rPr>
        <w:t xml:space="preserve"> من الواقع السوري جراء الحرب، خاصة تلك التي ذاع صيتها وحضرت في مهرجانات عالمية كبرى، وحازت على جوائز بعد أن ارتقى صناعها منصات كبرى في أوروبا والولايات المتحدة وكندا وغيرها</w:t>
      </w:r>
      <w:ins w:id="4" w:author="Bilal Home" w:date="2020-01-04T23:55:00Z">
        <w:r w:rsidR="00922BED">
          <w:rPr>
            <w:rFonts w:asciiTheme="majorBidi" w:hAnsiTheme="majorBidi" w:cstheme="majorBidi" w:hint="cs"/>
            <w:sz w:val="32"/>
            <w:szCs w:val="32"/>
            <w:rtl/>
          </w:rPr>
          <w:t>،</w:t>
        </w:r>
      </w:ins>
      <w:del w:id="5" w:author="Bilal Home" w:date="2020-01-04T23:55:00Z">
        <w:r w:rsidR="00C26B61" w:rsidRPr="004E6667" w:rsidDel="00922BED">
          <w:rPr>
            <w:rFonts w:asciiTheme="majorBidi" w:hAnsiTheme="majorBidi" w:cstheme="majorBidi"/>
            <w:sz w:val="32"/>
            <w:szCs w:val="32"/>
            <w:rtl/>
          </w:rPr>
          <w:delText>.</w:delText>
        </w:r>
      </w:del>
      <w:r w:rsidR="00C26B61" w:rsidRPr="004E6667">
        <w:rPr>
          <w:rFonts w:asciiTheme="majorBidi" w:hAnsiTheme="majorBidi" w:cstheme="majorBidi"/>
          <w:sz w:val="32"/>
          <w:szCs w:val="32"/>
          <w:rtl/>
        </w:rPr>
        <w:t xml:space="preserve"> إلا أنها لم ت</w:t>
      </w:r>
      <w:r>
        <w:rPr>
          <w:rFonts w:asciiTheme="majorBidi" w:hAnsiTheme="majorBidi" w:cstheme="majorBidi" w:hint="cs"/>
          <w:sz w:val="32"/>
          <w:szCs w:val="32"/>
          <w:rtl/>
        </w:rPr>
        <w:t>ُ</w:t>
      </w:r>
      <w:r w:rsidR="00C26B61" w:rsidRPr="004E6667">
        <w:rPr>
          <w:rFonts w:asciiTheme="majorBidi" w:hAnsiTheme="majorBidi" w:cstheme="majorBidi"/>
          <w:sz w:val="32"/>
          <w:szCs w:val="32"/>
          <w:rtl/>
        </w:rPr>
        <w:t>رض</w:t>
      </w:r>
      <w:r>
        <w:rPr>
          <w:rFonts w:asciiTheme="majorBidi" w:hAnsiTheme="majorBidi" w:cstheme="majorBidi" w:hint="cs"/>
          <w:sz w:val="32"/>
          <w:szCs w:val="32"/>
          <w:rtl/>
        </w:rPr>
        <w:t>ِ</w:t>
      </w:r>
      <w:r w:rsidR="00C26B61" w:rsidRPr="004E6667">
        <w:rPr>
          <w:rFonts w:asciiTheme="majorBidi" w:hAnsiTheme="majorBidi" w:cstheme="majorBidi"/>
          <w:sz w:val="32"/>
          <w:szCs w:val="32"/>
          <w:rtl/>
        </w:rPr>
        <w:t xml:space="preserve"> شريحة كبيرة من الجمهور، وبقي</w:t>
      </w:r>
      <w:r>
        <w:rPr>
          <w:rFonts w:asciiTheme="majorBidi" w:hAnsiTheme="majorBidi" w:cstheme="majorBidi" w:hint="cs"/>
          <w:sz w:val="32"/>
          <w:szCs w:val="32"/>
          <w:rtl/>
        </w:rPr>
        <w:t>ت</w:t>
      </w:r>
      <w:r w:rsidR="00C26B61" w:rsidRPr="004E6667">
        <w:rPr>
          <w:rFonts w:asciiTheme="majorBidi" w:hAnsiTheme="majorBidi" w:cstheme="majorBidi"/>
          <w:sz w:val="32"/>
          <w:szCs w:val="32"/>
          <w:rtl/>
        </w:rPr>
        <w:t xml:space="preserve"> فيها ثغرات لعل</w:t>
      </w:r>
      <w:ins w:id="6" w:author="Bilal Home" w:date="2020-01-04T23:55:00Z">
        <w:r w:rsidR="00922BED">
          <w:rPr>
            <w:rFonts w:asciiTheme="majorBidi" w:hAnsiTheme="majorBidi" w:cstheme="majorBidi" w:hint="cs"/>
            <w:sz w:val="32"/>
            <w:szCs w:val="32"/>
            <w:rtl/>
          </w:rPr>
          <w:t>ّ</w:t>
        </w:r>
      </w:ins>
      <w:del w:id="7" w:author="Bilal Home" w:date="2020-01-04T23:55:00Z">
        <w:r w:rsidDel="00922BED">
          <w:rPr>
            <w:rFonts w:asciiTheme="majorBidi" w:hAnsiTheme="majorBidi" w:cstheme="majorBidi" w:hint="cs"/>
            <w:sz w:val="32"/>
            <w:szCs w:val="32"/>
            <w:rtl/>
          </w:rPr>
          <w:delText>َ</w:delText>
        </w:r>
      </w:del>
      <w:r w:rsidR="00C26B61" w:rsidRPr="004E6667">
        <w:rPr>
          <w:rFonts w:asciiTheme="majorBidi" w:hAnsiTheme="majorBidi" w:cstheme="majorBidi"/>
          <w:sz w:val="32"/>
          <w:szCs w:val="32"/>
          <w:rtl/>
        </w:rPr>
        <w:t xml:space="preserve"> السوريين أكثر من يستطيعون الإشارة إليها، وأكثر من رصد تلك الحقائق الغائبة عن المنجز الفني المواكب لواحدة من كبريات مآس</w:t>
      </w:r>
      <w:del w:id="8" w:author="Bilal Home" w:date="2020-01-04T23:56:00Z">
        <w:r w:rsidR="00C26B61" w:rsidRPr="004E6667" w:rsidDel="00922BED">
          <w:rPr>
            <w:rFonts w:asciiTheme="majorBidi" w:hAnsiTheme="majorBidi" w:cstheme="majorBidi"/>
            <w:sz w:val="32"/>
            <w:szCs w:val="32"/>
            <w:rtl/>
          </w:rPr>
          <w:delText>ا</w:delText>
        </w:r>
      </w:del>
      <w:r w:rsidR="00C26B61" w:rsidRPr="004E6667">
        <w:rPr>
          <w:rFonts w:asciiTheme="majorBidi" w:hAnsiTheme="majorBidi" w:cstheme="majorBidi"/>
          <w:sz w:val="32"/>
          <w:szCs w:val="32"/>
          <w:rtl/>
        </w:rPr>
        <w:t>ي البشرية.</w:t>
      </w:r>
    </w:p>
    <w:p w14:paraId="02D09058" w14:textId="65F90FC8" w:rsidR="00C26B61" w:rsidRDefault="00C26B61" w:rsidP="004E6667">
      <w:pPr>
        <w:bidi/>
        <w:rPr>
          <w:ins w:id="9" w:author="Bilal Home" w:date="2020-01-05T00:02:00Z"/>
          <w:rFonts w:asciiTheme="majorBidi" w:hAnsiTheme="majorBidi" w:cstheme="majorBidi"/>
          <w:sz w:val="32"/>
          <w:szCs w:val="32"/>
          <w:rtl/>
        </w:rPr>
      </w:pPr>
      <w:r w:rsidRPr="004E6667">
        <w:rPr>
          <w:rFonts w:asciiTheme="majorBidi" w:hAnsiTheme="majorBidi" w:cstheme="majorBidi"/>
          <w:sz w:val="32"/>
          <w:szCs w:val="32"/>
          <w:rtl/>
        </w:rPr>
        <w:t>الحقيقة، هي تمام</w:t>
      </w:r>
      <w:r w:rsidR="003538B1">
        <w:rPr>
          <w:rFonts w:asciiTheme="majorBidi" w:hAnsiTheme="majorBidi" w:cstheme="majorBidi"/>
          <w:sz w:val="32"/>
          <w:szCs w:val="32"/>
          <w:rtl/>
        </w:rPr>
        <w:t>ًا</w:t>
      </w:r>
      <w:r w:rsidRPr="004E6667">
        <w:rPr>
          <w:rFonts w:asciiTheme="majorBidi" w:hAnsiTheme="majorBidi" w:cstheme="majorBidi"/>
          <w:sz w:val="32"/>
          <w:szCs w:val="32"/>
          <w:rtl/>
        </w:rPr>
        <w:t xml:space="preserve"> ما جعلت الفيلم في المكان الذي هو فيه اليوم، سواء رسمي</w:t>
      </w:r>
      <w:r w:rsidR="003538B1">
        <w:rPr>
          <w:rFonts w:asciiTheme="majorBidi" w:hAnsiTheme="majorBidi" w:cstheme="majorBidi"/>
          <w:sz w:val="32"/>
          <w:szCs w:val="32"/>
          <w:rtl/>
        </w:rPr>
        <w:t>ًا</w:t>
      </w:r>
      <w:r w:rsidRPr="004E6667">
        <w:rPr>
          <w:rFonts w:asciiTheme="majorBidi" w:hAnsiTheme="majorBidi" w:cstheme="majorBidi"/>
          <w:sz w:val="32"/>
          <w:szCs w:val="32"/>
          <w:rtl/>
        </w:rPr>
        <w:t>، أو على لسان الآلاف ممن شاهدوه، فلا زيف في</w:t>
      </w:r>
      <w:r w:rsidR="004E6667">
        <w:rPr>
          <w:rFonts w:asciiTheme="majorBidi" w:hAnsiTheme="majorBidi" w:cstheme="majorBidi"/>
          <w:sz w:val="32"/>
          <w:szCs w:val="32"/>
          <w:rtl/>
        </w:rPr>
        <w:t xml:space="preserve"> هذه الصورة بتات</w:t>
      </w:r>
      <w:r w:rsidR="003538B1">
        <w:rPr>
          <w:rFonts w:asciiTheme="majorBidi" w:hAnsiTheme="majorBidi" w:cstheme="majorBidi"/>
          <w:sz w:val="32"/>
          <w:szCs w:val="32"/>
          <w:rtl/>
        </w:rPr>
        <w:t>ًا</w:t>
      </w:r>
      <w:r w:rsidR="004E6667">
        <w:rPr>
          <w:rFonts w:asciiTheme="majorBidi" w:hAnsiTheme="majorBidi" w:cstheme="majorBidi"/>
          <w:sz w:val="32"/>
          <w:szCs w:val="32"/>
          <w:rtl/>
        </w:rPr>
        <w:t>، ولا صناعة ل</w:t>
      </w:r>
      <w:r w:rsidR="004E6667">
        <w:rPr>
          <w:rFonts w:asciiTheme="majorBidi" w:hAnsiTheme="majorBidi" w:cstheme="majorBidi" w:hint="cs"/>
          <w:sz w:val="32"/>
          <w:szCs w:val="32"/>
          <w:rtl/>
        </w:rPr>
        <w:t>أ</w:t>
      </w:r>
      <w:r w:rsidRPr="004E6667">
        <w:rPr>
          <w:rFonts w:asciiTheme="majorBidi" w:hAnsiTheme="majorBidi" w:cstheme="majorBidi"/>
          <w:sz w:val="32"/>
          <w:szCs w:val="32"/>
          <w:rtl/>
        </w:rPr>
        <w:t>ي حدث، أو تدخل من قبل الصن</w:t>
      </w:r>
      <w:r w:rsidR="004E6667">
        <w:rPr>
          <w:rFonts w:asciiTheme="majorBidi" w:hAnsiTheme="majorBidi" w:cstheme="majorBidi" w:hint="cs"/>
          <w:sz w:val="32"/>
          <w:szCs w:val="32"/>
          <w:rtl/>
        </w:rPr>
        <w:t>ّ</w:t>
      </w:r>
      <w:r w:rsidRPr="004E6667">
        <w:rPr>
          <w:rFonts w:asciiTheme="majorBidi" w:hAnsiTheme="majorBidi" w:cstheme="majorBidi"/>
          <w:sz w:val="32"/>
          <w:szCs w:val="32"/>
          <w:rtl/>
        </w:rPr>
        <w:t>اع في رسم صورة أكثر تأثير</w:t>
      </w:r>
      <w:r w:rsidR="003538B1">
        <w:rPr>
          <w:rFonts w:asciiTheme="majorBidi" w:hAnsiTheme="majorBidi" w:cstheme="majorBidi"/>
          <w:sz w:val="32"/>
          <w:szCs w:val="32"/>
          <w:rtl/>
        </w:rPr>
        <w:t>ًا</w:t>
      </w:r>
      <w:r w:rsidRPr="004E6667">
        <w:rPr>
          <w:rFonts w:asciiTheme="majorBidi" w:hAnsiTheme="majorBidi" w:cstheme="majorBidi"/>
          <w:sz w:val="32"/>
          <w:szCs w:val="32"/>
          <w:rtl/>
        </w:rPr>
        <w:t xml:space="preserve">، أو في اقتياد الصورة إلى حيز يمكن قراءتها </w:t>
      </w:r>
      <w:del w:id="10" w:author="Bilal Home" w:date="2020-01-05T00:04:00Z">
        <w:r w:rsidRPr="004E6667" w:rsidDel="00922BED">
          <w:rPr>
            <w:rFonts w:asciiTheme="majorBidi" w:hAnsiTheme="majorBidi" w:cstheme="majorBidi"/>
            <w:sz w:val="32"/>
            <w:szCs w:val="32"/>
            <w:rtl/>
          </w:rPr>
          <w:delText xml:space="preserve">به </w:delText>
        </w:r>
      </w:del>
      <w:ins w:id="11" w:author="Bilal Home" w:date="2020-01-05T00:04:00Z">
        <w:r w:rsidR="00922BED">
          <w:rPr>
            <w:rFonts w:asciiTheme="majorBidi" w:hAnsiTheme="majorBidi" w:cstheme="majorBidi" w:hint="cs"/>
            <w:sz w:val="32"/>
            <w:szCs w:val="32"/>
            <w:rtl/>
          </w:rPr>
          <w:t>فيه</w:t>
        </w:r>
        <w:r w:rsidR="00922BED" w:rsidRPr="004E6667">
          <w:rPr>
            <w:rFonts w:asciiTheme="majorBidi" w:hAnsiTheme="majorBidi" w:cstheme="majorBidi"/>
            <w:sz w:val="32"/>
            <w:szCs w:val="32"/>
            <w:rtl/>
          </w:rPr>
          <w:t xml:space="preserve"> </w:t>
        </w:r>
      </w:ins>
      <w:r w:rsidRPr="004E6667">
        <w:rPr>
          <w:rFonts w:asciiTheme="majorBidi" w:hAnsiTheme="majorBidi" w:cstheme="majorBidi"/>
          <w:sz w:val="32"/>
          <w:szCs w:val="32"/>
          <w:rtl/>
        </w:rPr>
        <w:t xml:space="preserve">بشكل مختلف، تلك الحقيقة كانت هي ما تريد المخرجة وعد الخطيب وبقية الكادر القائم على الفيلم إظهاره، مع قناعتها وفق ما يبدو بأن أي مكان تتحرك فيه كاميرتها في شرقي حلب، تحت الحصار والقصف اليوم، ستخرج به إن لم تنتزعها قذيفة أو شظية ما، بصورة غاية في الحقيقية، لذا أدركت أن تحريكها بين المشفى، والمنزل، والشارع، </w:t>
      </w:r>
      <w:r w:rsidR="004E6667">
        <w:rPr>
          <w:rFonts w:asciiTheme="majorBidi" w:hAnsiTheme="majorBidi" w:cstheme="majorBidi" w:hint="cs"/>
          <w:sz w:val="32"/>
          <w:szCs w:val="32"/>
          <w:rtl/>
        </w:rPr>
        <w:t>وبيوت الجيران</w:t>
      </w:r>
      <w:r w:rsidRPr="004E6667">
        <w:rPr>
          <w:rFonts w:asciiTheme="majorBidi" w:hAnsiTheme="majorBidi" w:cstheme="majorBidi"/>
          <w:sz w:val="32"/>
          <w:szCs w:val="32"/>
          <w:rtl/>
        </w:rPr>
        <w:t>، كاف</w:t>
      </w:r>
      <w:ins w:id="12" w:author="Bilal Home" w:date="2020-01-04T23:57:00Z">
        <w:r w:rsidR="00922BED">
          <w:rPr>
            <w:rFonts w:asciiTheme="majorBidi" w:hAnsiTheme="majorBidi" w:cstheme="majorBidi" w:hint="cs"/>
            <w:sz w:val="32"/>
            <w:szCs w:val="32"/>
            <w:rtl/>
          </w:rPr>
          <w:t>ٍ</w:t>
        </w:r>
      </w:ins>
      <w:r w:rsidRPr="004E6667">
        <w:rPr>
          <w:rFonts w:asciiTheme="majorBidi" w:hAnsiTheme="majorBidi" w:cstheme="majorBidi"/>
          <w:sz w:val="32"/>
          <w:szCs w:val="32"/>
          <w:rtl/>
        </w:rPr>
        <w:t xml:space="preserve"> لنقل حياة من تبقى في هذه المدينة، ومن لا يمكنه إيصال صوته في ظل ما يتعرض له من حملة عسكرية تبيد أي نتوء يظهر أمامها في مشروعها لمسح كل ما هو حي.</w:t>
      </w:r>
      <w:r w:rsidRPr="004E6667">
        <w:rPr>
          <w:rFonts w:asciiTheme="majorBidi" w:hAnsiTheme="majorBidi" w:cstheme="majorBidi"/>
          <w:sz w:val="32"/>
          <w:szCs w:val="32"/>
          <w:rtl/>
        </w:rPr>
        <w:br/>
        <w:t>الشجاعة، تلك القيمة التي تظهر بين مشهد وآخر خلف الكاميرا وأمامها، ويتجلى حضورها الأقوى، حين قررت مخرجة الفيلم وزوجها الطبيب ال</w:t>
      </w:r>
      <w:ins w:id="13" w:author="Bilal Home" w:date="2020-01-04T23:57:00Z">
        <w:r w:rsidR="00922BED">
          <w:rPr>
            <w:rFonts w:asciiTheme="majorBidi" w:hAnsiTheme="majorBidi" w:cstheme="majorBidi" w:hint="cs"/>
            <w:sz w:val="32"/>
            <w:szCs w:val="32"/>
            <w:rtl/>
          </w:rPr>
          <w:t>ل</w:t>
        </w:r>
      </w:ins>
      <w:r w:rsidRPr="004E6667">
        <w:rPr>
          <w:rFonts w:asciiTheme="majorBidi" w:hAnsiTheme="majorBidi" w:cstheme="majorBidi"/>
          <w:sz w:val="32"/>
          <w:szCs w:val="32"/>
          <w:rtl/>
        </w:rPr>
        <w:t>ذ</w:t>
      </w:r>
      <w:ins w:id="14" w:author="Bilal Home" w:date="2020-01-04T23:57:00Z">
        <w:r w:rsidR="00922BED">
          <w:rPr>
            <w:rFonts w:asciiTheme="majorBidi" w:hAnsiTheme="majorBidi" w:cstheme="majorBidi" w:hint="cs"/>
            <w:sz w:val="32"/>
            <w:szCs w:val="32"/>
            <w:rtl/>
          </w:rPr>
          <w:t>ا</w:t>
        </w:r>
      </w:ins>
      <w:del w:id="15" w:author="Bilal Home" w:date="2020-01-04T23:57:00Z">
        <w:r w:rsidRPr="004E6667" w:rsidDel="00922BED">
          <w:rPr>
            <w:rFonts w:asciiTheme="majorBidi" w:hAnsiTheme="majorBidi" w:cstheme="majorBidi"/>
            <w:sz w:val="32"/>
            <w:szCs w:val="32"/>
            <w:rtl/>
          </w:rPr>
          <w:delText>ي</w:delText>
        </w:r>
      </w:del>
      <w:r w:rsidRPr="004E6667">
        <w:rPr>
          <w:rFonts w:asciiTheme="majorBidi" w:hAnsiTheme="majorBidi" w:cstheme="majorBidi"/>
          <w:sz w:val="32"/>
          <w:szCs w:val="32"/>
          <w:rtl/>
        </w:rPr>
        <w:t>ن تواكب قصة حبه</w:t>
      </w:r>
      <w:r w:rsidR="004E6667">
        <w:rPr>
          <w:rFonts w:asciiTheme="majorBidi" w:hAnsiTheme="majorBidi" w:cstheme="majorBidi"/>
          <w:sz w:val="32"/>
          <w:szCs w:val="32"/>
          <w:rtl/>
        </w:rPr>
        <w:t xml:space="preserve">ما </w:t>
      </w:r>
      <w:r w:rsidR="004E6667">
        <w:rPr>
          <w:rFonts w:asciiTheme="majorBidi" w:hAnsiTheme="majorBidi" w:cstheme="majorBidi" w:hint="cs"/>
          <w:sz w:val="32"/>
          <w:szCs w:val="32"/>
          <w:rtl/>
        </w:rPr>
        <w:t>ك</w:t>
      </w:r>
      <w:r w:rsidRPr="004E6667">
        <w:rPr>
          <w:rFonts w:asciiTheme="majorBidi" w:hAnsiTheme="majorBidi" w:cstheme="majorBidi"/>
          <w:sz w:val="32"/>
          <w:szCs w:val="32"/>
          <w:rtl/>
        </w:rPr>
        <w:t>ل تفاصيل العمل، العودة إلى حلب، بعد سفرهما إلى تركيا، وانقطاع الطرقات عن المدينة وإحكام الحصار عليها حين وجودهما في الخارج. القرار الشجاع بالعودة إلى معمل الموت ذاك، وبألا تكون الرحلة إلى تركيا سوى استراحة بسيطة يمكن لأبطال العمل فيها أخذ شهيق جديد، ومسح الغبار عن العدسات، وشحن الكاميرا دون انقطاع،</w:t>
      </w:r>
      <w:r w:rsidR="004E6667">
        <w:rPr>
          <w:rFonts w:asciiTheme="majorBidi" w:hAnsiTheme="majorBidi" w:cstheme="majorBidi" w:hint="cs"/>
          <w:sz w:val="32"/>
          <w:szCs w:val="32"/>
          <w:rtl/>
        </w:rPr>
        <w:t xml:space="preserve"> وشراء بعض المعدات والأدوية للمشفى،</w:t>
      </w:r>
      <w:r w:rsidRPr="004E6667">
        <w:rPr>
          <w:rFonts w:asciiTheme="majorBidi" w:hAnsiTheme="majorBidi" w:cstheme="majorBidi"/>
          <w:sz w:val="32"/>
          <w:szCs w:val="32"/>
          <w:rtl/>
        </w:rPr>
        <w:t xml:space="preserve"> ومن ثم العودة إلى الناس والمحيط الذي حملوا فيه مسؤولية البقاء، وحملت فيه المخرجة مسؤولية تحريك الكاميرا من جديد.</w:t>
      </w:r>
      <w:r w:rsidRPr="004E6667">
        <w:rPr>
          <w:rFonts w:asciiTheme="majorBidi" w:hAnsiTheme="majorBidi" w:cstheme="majorBidi"/>
          <w:sz w:val="32"/>
          <w:szCs w:val="32"/>
          <w:rtl/>
        </w:rPr>
        <w:br/>
      </w:r>
      <w:r w:rsidRPr="004E6667">
        <w:rPr>
          <w:rFonts w:asciiTheme="majorBidi" w:hAnsiTheme="majorBidi" w:cstheme="majorBidi"/>
          <w:sz w:val="32"/>
          <w:szCs w:val="32"/>
          <w:rtl/>
        </w:rPr>
        <w:br/>
      </w:r>
      <w:r w:rsidRPr="004E6667">
        <w:rPr>
          <w:rFonts w:asciiTheme="majorBidi" w:hAnsiTheme="majorBidi" w:cstheme="majorBidi"/>
          <w:sz w:val="32"/>
          <w:szCs w:val="32"/>
          <w:rtl/>
        </w:rPr>
        <w:lastRenderedPageBreak/>
        <w:t>عدم وجود سيناريو مسبق</w:t>
      </w:r>
      <w:ins w:id="16" w:author="Bilal Home" w:date="2020-01-04T23:58:00Z">
        <w:r w:rsidR="00922BED">
          <w:rPr>
            <w:rFonts w:asciiTheme="majorBidi" w:hAnsiTheme="majorBidi" w:cstheme="majorBidi" w:hint="cs"/>
            <w:sz w:val="32"/>
            <w:szCs w:val="32"/>
            <w:rtl/>
          </w:rPr>
          <w:t>،</w:t>
        </w:r>
      </w:ins>
      <w:del w:id="17" w:author="Bilal Home" w:date="2020-01-04T23:58:00Z">
        <w:r w:rsidRPr="004E6667" w:rsidDel="00922BED">
          <w:rPr>
            <w:rFonts w:asciiTheme="majorBidi" w:hAnsiTheme="majorBidi" w:cstheme="majorBidi"/>
            <w:sz w:val="32"/>
            <w:szCs w:val="32"/>
            <w:rtl/>
          </w:rPr>
          <w:delText>.</w:delText>
        </w:r>
      </w:del>
      <w:r w:rsidRPr="004E6667">
        <w:rPr>
          <w:rFonts w:asciiTheme="majorBidi" w:hAnsiTheme="majorBidi" w:cstheme="majorBidi"/>
          <w:sz w:val="32"/>
          <w:szCs w:val="32"/>
          <w:rtl/>
        </w:rPr>
        <w:t xml:space="preserve"> ولعل هذه القيمة هي الأهم، والأكثر تأثير</w:t>
      </w:r>
      <w:r w:rsidR="003538B1">
        <w:rPr>
          <w:rFonts w:asciiTheme="majorBidi" w:hAnsiTheme="majorBidi" w:cstheme="majorBidi"/>
          <w:sz w:val="32"/>
          <w:szCs w:val="32"/>
          <w:rtl/>
        </w:rPr>
        <w:t>ًا</w:t>
      </w:r>
      <w:r w:rsidRPr="004E6667">
        <w:rPr>
          <w:rFonts w:asciiTheme="majorBidi" w:hAnsiTheme="majorBidi" w:cstheme="majorBidi"/>
          <w:sz w:val="32"/>
          <w:szCs w:val="32"/>
          <w:rtl/>
        </w:rPr>
        <w:t xml:space="preserve"> في جعل الفيلم</w:t>
      </w:r>
      <w:del w:id="18" w:author="Bilal Home" w:date="2020-01-04T23:58:00Z">
        <w:r w:rsidRPr="004E6667" w:rsidDel="00922BED">
          <w:rPr>
            <w:rFonts w:asciiTheme="majorBidi" w:hAnsiTheme="majorBidi" w:cstheme="majorBidi"/>
            <w:sz w:val="32"/>
            <w:szCs w:val="32"/>
            <w:rtl/>
          </w:rPr>
          <w:delText>،</w:delText>
        </w:r>
      </w:del>
      <w:r w:rsidRPr="004E6667">
        <w:rPr>
          <w:rFonts w:asciiTheme="majorBidi" w:hAnsiTheme="majorBidi" w:cstheme="majorBidi"/>
          <w:sz w:val="32"/>
          <w:szCs w:val="32"/>
          <w:rtl/>
        </w:rPr>
        <w:t xml:space="preserve"> على قائمة أهم منجز بصري صدر من سوريا خلال السنوات السابقة، وربما خلال جزء كبير من تاريخ تلك البلاد التي تقاطع الفن الحقيقي منذ عقود</w:t>
      </w:r>
      <w:ins w:id="19" w:author="Bilal Home" w:date="2020-01-04T23:58:00Z">
        <w:r w:rsidR="00922BED">
          <w:rPr>
            <w:rFonts w:asciiTheme="majorBidi" w:hAnsiTheme="majorBidi" w:cstheme="majorBidi" w:hint="cs"/>
            <w:sz w:val="32"/>
            <w:szCs w:val="32"/>
            <w:rtl/>
          </w:rPr>
          <w:t>،</w:t>
        </w:r>
      </w:ins>
      <w:del w:id="20" w:author="Bilal Home" w:date="2020-01-04T23:58:00Z">
        <w:r w:rsidRPr="004E6667" w:rsidDel="00922BED">
          <w:rPr>
            <w:rFonts w:asciiTheme="majorBidi" w:hAnsiTheme="majorBidi" w:cstheme="majorBidi"/>
            <w:sz w:val="32"/>
            <w:szCs w:val="32"/>
            <w:rtl/>
          </w:rPr>
          <w:delText>.</w:delText>
        </w:r>
      </w:del>
      <w:r w:rsidRPr="004E6667">
        <w:rPr>
          <w:rFonts w:asciiTheme="majorBidi" w:hAnsiTheme="majorBidi" w:cstheme="majorBidi"/>
          <w:sz w:val="32"/>
          <w:szCs w:val="32"/>
          <w:rtl/>
        </w:rPr>
        <w:t xml:space="preserve"> فلم يرسم للفيلم سيناريو يحدّ من حركة كاميرته ويؤطرها في مكان معين لا تخرج م</w:t>
      </w:r>
      <w:r w:rsidR="00977BB4" w:rsidRPr="004E6667">
        <w:rPr>
          <w:rFonts w:asciiTheme="majorBidi" w:hAnsiTheme="majorBidi" w:cstheme="majorBidi"/>
          <w:sz w:val="32"/>
          <w:szCs w:val="32"/>
          <w:rtl/>
        </w:rPr>
        <w:t>نه، ولا تتقيد بحواجز تصنعها السياسة</w:t>
      </w:r>
      <w:del w:id="21" w:author="Bilal Home" w:date="2020-01-04T23:59:00Z">
        <w:r w:rsidR="00977BB4" w:rsidRPr="004E6667" w:rsidDel="00922BED">
          <w:rPr>
            <w:rFonts w:asciiTheme="majorBidi" w:hAnsiTheme="majorBidi" w:cstheme="majorBidi"/>
            <w:sz w:val="32"/>
            <w:szCs w:val="32"/>
            <w:rtl/>
          </w:rPr>
          <w:delText>،</w:delText>
        </w:r>
      </w:del>
      <w:r w:rsidR="00977BB4" w:rsidRPr="004E6667">
        <w:rPr>
          <w:rFonts w:asciiTheme="majorBidi" w:hAnsiTheme="majorBidi" w:cstheme="majorBidi"/>
          <w:sz w:val="32"/>
          <w:szCs w:val="32"/>
          <w:rtl/>
        </w:rPr>
        <w:t xml:space="preserve"> أو الدين </w:t>
      </w:r>
      <w:r w:rsidR="004E6667">
        <w:rPr>
          <w:rFonts w:asciiTheme="majorBidi" w:hAnsiTheme="majorBidi" w:cstheme="majorBidi" w:hint="cs"/>
          <w:sz w:val="32"/>
          <w:szCs w:val="32"/>
          <w:rtl/>
        </w:rPr>
        <w:t>أ</w:t>
      </w:r>
      <w:r w:rsidR="00977BB4" w:rsidRPr="004E6667">
        <w:rPr>
          <w:rFonts w:asciiTheme="majorBidi" w:hAnsiTheme="majorBidi" w:cstheme="majorBidi"/>
          <w:sz w:val="32"/>
          <w:szCs w:val="32"/>
          <w:rtl/>
        </w:rPr>
        <w:t>والتقاليد</w:t>
      </w:r>
      <w:del w:id="22" w:author="Bilal Home" w:date="2020-01-04T23:59:00Z">
        <w:r w:rsidR="00977BB4" w:rsidRPr="004E6667" w:rsidDel="00922BED">
          <w:rPr>
            <w:rFonts w:asciiTheme="majorBidi" w:hAnsiTheme="majorBidi" w:cstheme="majorBidi"/>
            <w:sz w:val="32"/>
            <w:szCs w:val="32"/>
            <w:rtl/>
          </w:rPr>
          <w:delText>،</w:delText>
        </w:r>
      </w:del>
      <w:r w:rsidR="00977BB4" w:rsidRPr="004E6667">
        <w:rPr>
          <w:rFonts w:asciiTheme="majorBidi" w:hAnsiTheme="majorBidi" w:cstheme="majorBidi"/>
          <w:sz w:val="32"/>
          <w:szCs w:val="32"/>
          <w:rtl/>
        </w:rPr>
        <w:t xml:space="preserve"> أو الممول. ف</w:t>
      </w:r>
      <w:r w:rsidR="004E6667">
        <w:rPr>
          <w:rFonts w:asciiTheme="majorBidi" w:hAnsiTheme="majorBidi" w:cstheme="majorBidi" w:hint="cs"/>
          <w:sz w:val="32"/>
          <w:szCs w:val="32"/>
          <w:rtl/>
        </w:rPr>
        <w:t>لم</w:t>
      </w:r>
      <w:r w:rsidR="00977BB4" w:rsidRPr="004E6667">
        <w:rPr>
          <w:rFonts w:asciiTheme="majorBidi" w:hAnsiTheme="majorBidi" w:cstheme="majorBidi"/>
          <w:sz w:val="32"/>
          <w:szCs w:val="32"/>
          <w:rtl/>
        </w:rPr>
        <w:t xml:space="preserve"> تنقّب الكاميرا </w:t>
      </w:r>
      <w:r w:rsidR="004E6667">
        <w:rPr>
          <w:rFonts w:asciiTheme="majorBidi" w:hAnsiTheme="majorBidi" w:cstheme="majorBidi" w:hint="cs"/>
          <w:sz w:val="32"/>
          <w:szCs w:val="32"/>
          <w:rtl/>
        </w:rPr>
        <w:t xml:space="preserve">فقط </w:t>
      </w:r>
      <w:r w:rsidR="00977BB4" w:rsidRPr="004E6667">
        <w:rPr>
          <w:rFonts w:asciiTheme="majorBidi" w:hAnsiTheme="majorBidi" w:cstheme="majorBidi"/>
          <w:sz w:val="32"/>
          <w:szCs w:val="32"/>
          <w:rtl/>
        </w:rPr>
        <w:t>خلف</w:t>
      </w:r>
      <w:r w:rsidR="004E6667">
        <w:rPr>
          <w:rFonts w:asciiTheme="majorBidi" w:hAnsiTheme="majorBidi" w:cstheme="majorBidi" w:hint="cs"/>
          <w:sz w:val="32"/>
          <w:szCs w:val="32"/>
          <w:rtl/>
        </w:rPr>
        <w:t xml:space="preserve"> آثار</w:t>
      </w:r>
      <w:r w:rsidR="00977BB4" w:rsidRPr="004E6667">
        <w:rPr>
          <w:rFonts w:asciiTheme="majorBidi" w:hAnsiTheme="majorBidi" w:cstheme="majorBidi"/>
          <w:sz w:val="32"/>
          <w:szCs w:val="32"/>
          <w:rtl/>
        </w:rPr>
        <w:t xml:space="preserve"> الطغيان الإسلامي السلفي الجهادي،</w:t>
      </w:r>
      <w:r w:rsidR="004E6667">
        <w:rPr>
          <w:rFonts w:asciiTheme="majorBidi" w:hAnsiTheme="majorBidi" w:cstheme="majorBidi" w:hint="cs"/>
          <w:sz w:val="32"/>
          <w:szCs w:val="32"/>
          <w:rtl/>
        </w:rPr>
        <w:t xml:space="preserve"> لتخرج بمنجز "سكسي" في المهرجانات البيضاء،</w:t>
      </w:r>
      <w:r w:rsidR="00977BB4" w:rsidRPr="004E6667">
        <w:rPr>
          <w:rFonts w:asciiTheme="majorBidi" w:hAnsiTheme="majorBidi" w:cstheme="majorBidi"/>
          <w:sz w:val="32"/>
          <w:szCs w:val="32"/>
          <w:rtl/>
        </w:rPr>
        <w:t xml:space="preserve"> ولم تلتزم </w:t>
      </w:r>
      <w:del w:id="23" w:author="Bilal Home" w:date="2020-01-05T00:00:00Z">
        <w:r w:rsidR="00977BB4" w:rsidRPr="00922BED" w:rsidDel="00922BED">
          <w:rPr>
            <w:rFonts w:asciiTheme="majorBidi" w:hAnsiTheme="majorBidi" w:cstheme="majorBidi"/>
            <w:sz w:val="32"/>
            <w:szCs w:val="32"/>
            <w:highlight w:val="yellow"/>
            <w:rtl/>
            <w:rPrChange w:id="24" w:author="Bilal Home" w:date="2020-01-04T23:59:00Z">
              <w:rPr>
                <w:rFonts w:asciiTheme="majorBidi" w:hAnsiTheme="majorBidi" w:cstheme="majorBidi"/>
                <w:sz w:val="32"/>
                <w:szCs w:val="32"/>
                <w:rtl/>
              </w:rPr>
            </w:rPrChange>
          </w:rPr>
          <w:delText>بمؤطرات</w:delText>
        </w:r>
        <w:r w:rsidR="00977BB4" w:rsidRPr="004E6667" w:rsidDel="00922BED">
          <w:rPr>
            <w:rFonts w:asciiTheme="majorBidi" w:hAnsiTheme="majorBidi" w:cstheme="majorBidi"/>
            <w:sz w:val="32"/>
            <w:szCs w:val="32"/>
            <w:rtl/>
          </w:rPr>
          <w:delText xml:space="preserve"> </w:delText>
        </w:r>
      </w:del>
      <w:ins w:id="25" w:author="Bilal Home" w:date="2020-01-05T00:00:00Z">
        <w:r w:rsidR="00922BED">
          <w:rPr>
            <w:rFonts w:asciiTheme="majorBidi" w:hAnsiTheme="majorBidi" w:cstheme="majorBidi" w:hint="cs"/>
            <w:sz w:val="32"/>
            <w:szCs w:val="32"/>
            <w:rtl/>
          </w:rPr>
          <w:t>بأطر</w:t>
        </w:r>
        <w:r w:rsidR="00922BED" w:rsidRPr="004E6667">
          <w:rPr>
            <w:rFonts w:asciiTheme="majorBidi" w:hAnsiTheme="majorBidi" w:cstheme="majorBidi"/>
            <w:sz w:val="32"/>
            <w:szCs w:val="32"/>
            <w:rtl/>
          </w:rPr>
          <w:t xml:space="preserve"> </w:t>
        </w:r>
      </w:ins>
      <w:r w:rsidR="00977BB4" w:rsidRPr="004E6667">
        <w:rPr>
          <w:rFonts w:asciiTheme="majorBidi" w:hAnsiTheme="majorBidi" w:cstheme="majorBidi"/>
          <w:sz w:val="32"/>
          <w:szCs w:val="32"/>
          <w:rtl/>
        </w:rPr>
        <w:t xml:space="preserve">قد يفرضها عليها المجتمع المحيط خاصة في الظرف الذي تعمل به، </w:t>
      </w:r>
      <w:r w:rsidR="004E6667">
        <w:rPr>
          <w:rFonts w:asciiTheme="majorBidi" w:hAnsiTheme="majorBidi" w:cstheme="majorBidi" w:hint="cs"/>
          <w:sz w:val="32"/>
          <w:szCs w:val="32"/>
          <w:rtl/>
        </w:rPr>
        <w:t>و</w:t>
      </w:r>
      <w:r w:rsidR="004E6667">
        <w:rPr>
          <w:rFonts w:asciiTheme="majorBidi" w:hAnsiTheme="majorBidi" w:cstheme="majorBidi"/>
          <w:sz w:val="32"/>
          <w:szCs w:val="32"/>
          <w:rtl/>
        </w:rPr>
        <w:t>خلال صناعة الفيلم كان</w:t>
      </w:r>
      <w:r w:rsidR="004E6667">
        <w:rPr>
          <w:rFonts w:asciiTheme="majorBidi" w:hAnsiTheme="majorBidi" w:cstheme="majorBidi" w:hint="cs"/>
          <w:sz w:val="32"/>
          <w:szCs w:val="32"/>
          <w:rtl/>
        </w:rPr>
        <w:t xml:space="preserve"> صن</w:t>
      </w:r>
      <w:ins w:id="26" w:author="Bilal Home" w:date="2020-01-05T00:00:00Z">
        <w:r w:rsidR="00922BED">
          <w:rPr>
            <w:rFonts w:asciiTheme="majorBidi" w:hAnsiTheme="majorBidi" w:cstheme="majorBidi" w:hint="cs"/>
            <w:sz w:val="32"/>
            <w:szCs w:val="32"/>
            <w:rtl/>
          </w:rPr>
          <w:t>ّ</w:t>
        </w:r>
      </w:ins>
      <w:r w:rsidR="004E6667">
        <w:rPr>
          <w:rFonts w:asciiTheme="majorBidi" w:hAnsiTheme="majorBidi" w:cstheme="majorBidi" w:hint="cs"/>
          <w:sz w:val="32"/>
          <w:szCs w:val="32"/>
          <w:rtl/>
        </w:rPr>
        <w:t>اعه يهدفون</w:t>
      </w:r>
      <w:r w:rsidR="00977BB4" w:rsidRPr="004E6667">
        <w:rPr>
          <w:rFonts w:asciiTheme="majorBidi" w:hAnsiTheme="majorBidi" w:cstheme="majorBidi"/>
          <w:sz w:val="32"/>
          <w:szCs w:val="32"/>
          <w:rtl/>
        </w:rPr>
        <w:t xml:space="preserve"> إلى نقل أكبر قدر ممكن من الحقائق والأحداث والرسائل الإنسانية</w:t>
      </w:r>
      <w:del w:id="27" w:author="Bilal Home" w:date="2020-01-05T00:00:00Z">
        <w:r w:rsidR="00977BB4" w:rsidRPr="004E6667" w:rsidDel="00922BED">
          <w:rPr>
            <w:rFonts w:asciiTheme="majorBidi" w:hAnsiTheme="majorBidi" w:cstheme="majorBidi"/>
            <w:sz w:val="32"/>
            <w:szCs w:val="32"/>
            <w:rtl/>
          </w:rPr>
          <w:delText>،</w:delText>
        </w:r>
      </w:del>
      <w:r w:rsidR="00977BB4" w:rsidRPr="004E6667">
        <w:rPr>
          <w:rFonts w:asciiTheme="majorBidi" w:hAnsiTheme="majorBidi" w:cstheme="majorBidi"/>
          <w:sz w:val="32"/>
          <w:szCs w:val="32"/>
          <w:rtl/>
        </w:rPr>
        <w:t xml:space="preserve"> بع</w:t>
      </w:r>
      <w:ins w:id="28" w:author="Bilal Home" w:date="2020-01-05T00:00:00Z">
        <w:r w:rsidR="00922BED">
          <w:rPr>
            <w:rFonts w:asciiTheme="majorBidi" w:hAnsiTheme="majorBidi" w:cstheme="majorBidi" w:hint="cs"/>
            <w:sz w:val="32"/>
            <w:szCs w:val="32"/>
            <w:rtl/>
          </w:rPr>
          <w:t>يدً</w:t>
        </w:r>
      </w:ins>
      <w:del w:id="29" w:author="Bilal Home" w:date="2020-01-05T00:00:00Z">
        <w:r w:rsidR="00977BB4" w:rsidRPr="004E6667" w:rsidDel="00922BED">
          <w:rPr>
            <w:rFonts w:asciiTheme="majorBidi" w:hAnsiTheme="majorBidi" w:cstheme="majorBidi"/>
            <w:sz w:val="32"/>
            <w:szCs w:val="32"/>
            <w:rtl/>
          </w:rPr>
          <w:delText>دي</w:delText>
        </w:r>
        <w:r w:rsidR="003538B1" w:rsidDel="00922BED">
          <w:rPr>
            <w:rFonts w:asciiTheme="majorBidi" w:hAnsiTheme="majorBidi" w:cstheme="majorBidi"/>
            <w:sz w:val="32"/>
            <w:szCs w:val="32"/>
            <w:rtl/>
          </w:rPr>
          <w:delText>ً</w:delText>
        </w:r>
      </w:del>
      <w:r w:rsidR="003538B1">
        <w:rPr>
          <w:rFonts w:asciiTheme="majorBidi" w:hAnsiTheme="majorBidi" w:cstheme="majorBidi"/>
          <w:sz w:val="32"/>
          <w:szCs w:val="32"/>
          <w:rtl/>
        </w:rPr>
        <w:t>ا</w:t>
      </w:r>
      <w:r w:rsidR="00977BB4" w:rsidRPr="004E6667">
        <w:rPr>
          <w:rFonts w:asciiTheme="majorBidi" w:hAnsiTheme="majorBidi" w:cstheme="majorBidi"/>
          <w:sz w:val="32"/>
          <w:szCs w:val="32"/>
          <w:rtl/>
        </w:rPr>
        <w:t xml:space="preserve"> عن التفكير بمستقبل الشريط في مهرجان دولي، أو جائزة كبرى، أو دعم مادي ضخم. كان كل</w:t>
      </w:r>
      <w:r w:rsidR="004E6667">
        <w:rPr>
          <w:rFonts w:asciiTheme="majorBidi" w:hAnsiTheme="majorBidi" w:cstheme="majorBidi"/>
          <w:sz w:val="32"/>
          <w:szCs w:val="32"/>
          <w:rtl/>
        </w:rPr>
        <w:t xml:space="preserve"> ذلك بعيد</w:t>
      </w:r>
      <w:r w:rsidR="003538B1">
        <w:rPr>
          <w:rFonts w:asciiTheme="majorBidi" w:hAnsiTheme="majorBidi" w:cstheme="majorBidi"/>
          <w:sz w:val="32"/>
          <w:szCs w:val="32"/>
          <w:rtl/>
        </w:rPr>
        <w:t>ًا</w:t>
      </w:r>
      <w:r w:rsidR="004E6667">
        <w:rPr>
          <w:rFonts w:asciiTheme="majorBidi" w:hAnsiTheme="majorBidi" w:cstheme="majorBidi"/>
          <w:sz w:val="32"/>
          <w:szCs w:val="32"/>
          <w:rtl/>
        </w:rPr>
        <w:t xml:space="preserve"> بشكل واضح عن الفيلم</w:t>
      </w:r>
      <w:r w:rsidR="00977BB4" w:rsidRPr="004E6667">
        <w:rPr>
          <w:rFonts w:asciiTheme="majorBidi" w:hAnsiTheme="majorBidi" w:cstheme="majorBidi"/>
          <w:sz w:val="32"/>
          <w:szCs w:val="32"/>
          <w:rtl/>
        </w:rPr>
        <w:t>، بل هناك حلمان لا ثالث لهما، أولهما النجاة، وثانيهما نقل حقيقة الم</w:t>
      </w:r>
      <w:ins w:id="30" w:author="Bilal Home" w:date="2020-01-05T00:01:00Z">
        <w:r w:rsidR="00922BED">
          <w:rPr>
            <w:rFonts w:asciiTheme="majorBidi" w:hAnsiTheme="majorBidi" w:cstheme="majorBidi" w:hint="cs"/>
            <w:sz w:val="32"/>
            <w:szCs w:val="32"/>
            <w:rtl/>
          </w:rPr>
          <w:t>أ</w:t>
        </w:r>
      </w:ins>
      <w:del w:id="31" w:author="Bilal Home" w:date="2020-01-05T00:00:00Z">
        <w:r w:rsidR="00977BB4" w:rsidRPr="004E6667" w:rsidDel="00922BED">
          <w:rPr>
            <w:rFonts w:asciiTheme="majorBidi" w:hAnsiTheme="majorBidi" w:cstheme="majorBidi"/>
            <w:sz w:val="32"/>
            <w:szCs w:val="32"/>
            <w:rtl/>
          </w:rPr>
          <w:delText>آ</w:delText>
        </w:r>
      </w:del>
      <w:r w:rsidR="00977BB4" w:rsidRPr="004E6667">
        <w:rPr>
          <w:rFonts w:asciiTheme="majorBidi" w:hAnsiTheme="majorBidi" w:cstheme="majorBidi"/>
          <w:sz w:val="32"/>
          <w:szCs w:val="32"/>
          <w:rtl/>
        </w:rPr>
        <w:t xml:space="preserve">ساة </w:t>
      </w:r>
      <w:ins w:id="32" w:author="Bilal Home" w:date="2020-01-05T00:01:00Z">
        <w:r w:rsidR="00922BED">
          <w:rPr>
            <w:rFonts w:asciiTheme="majorBidi" w:hAnsiTheme="majorBidi" w:cstheme="majorBidi" w:hint="cs"/>
            <w:sz w:val="32"/>
            <w:szCs w:val="32"/>
            <w:rtl/>
          </w:rPr>
          <w:t xml:space="preserve">إلى </w:t>
        </w:r>
      </w:ins>
      <w:del w:id="33" w:author="Bilal Home" w:date="2020-01-05T00:01:00Z">
        <w:r w:rsidR="00977BB4" w:rsidRPr="004E6667" w:rsidDel="00922BED">
          <w:rPr>
            <w:rFonts w:asciiTheme="majorBidi" w:hAnsiTheme="majorBidi" w:cstheme="majorBidi"/>
            <w:sz w:val="32"/>
            <w:szCs w:val="32"/>
            <w:rtl/>
          </w:rPr>
          <w:delText>ل</w:delText>
        </w:r>
      </w:del>
      <w:r w:rsidR="00977BB4" w:rsidRPr="004E6667">
        <w:rPr>
          <w:rFonts w:asciiTheme="majorBidi" w:hAnsiTheme="majorBidi" w:cstheme="majorBidi"/>
          <w:sz w:val="32"/>
          <w:szCs w:val="32"/>
          <w:rtl/>
        </w:rPr>
        <w:t>كل العالم.</w:t>
      </w:r>
      <w:r w:rsidR="00977BB4" w:rsidRPr="004E6667">
        <w:rPr>
          <w:rFonts w:asciiTheme="majorBidi" w:hAnsiTheme="majorBidi" w:cstheme="majorBidi"/>
          <w:sz w:val="32"/>
          <w:szCs w:val="32"/>
          <w:rtl/>
        </w:rPr>
        <w:br/>
        <w:t xml:space="preserve">عن قصد أو دون قصد، وفي ازدحام الموت بكل </w:t>
      </w:r>
      <w:r w:rsidR="004E6667">
        <w:rPr>
          <w:rFonts w:asciiTheme="majorBidi" w:hAnsiTheme="majorBidi" w:cstheme="majorBidi" w:hint="cs"/>
          <w:sz w:val="32"/>
          <w:szCs w:val="32"/>
          <w:rtl/>
        </w:rPr>
        <w:t>مؤشراته وروائحه</w:t>
      </w:r>
      <w:r w:rsidR="00977BB4" w:rsidRPr="004E6667">
        <w:rPr>
          <w:rFonts w:asciiTheme="majorBidi" w:hAnsiTheme="majorBidi" w:cstheme="majorBidi"/>
          <w:sz w:val="32"/>
          <w:szCs w:val="32"/>
          <w:rtl/>
        </w:rPr>
        <w:t xml:space="preserve"> في فيلم "إلى سما" هناك </w:t>
      </w:r>
      <w:del w:id="34" w:author="Bilal Home" w:date="2020-01-05T00:02:00Z">
        <w:r w:rsidR="00977BB4" w:rsidRPr="00922BED" w:rsidDel="00922BED">
          <w:rPr>
            <w:rFonts w:asciiTheme="majorBidi" w:hAnsiTheme="majorBidi" w:cstheme="majorBidi"/>
            <w:sz w:val="32"/>
            <w:szCs w:val="32"/>
            <w:highlight w:val="yellow"/>
            <w:rtl/>
            <w:rPrChange w:id="35" w:author="Bilal Home" w:date="2020-01-05T00:01:00Z">
              <w:rPr>
                <w:rFonts w:asciiTheme="majorBidi" w:hAnsiTheme="majorBidi" w:cstheme="majorBidi"/>
                <w:sz w:val="32"/>
                <w:szCs w:val="32"/>
                <w:rtl/>
              </w:rPr>
            </w:rPrChange>
          </w:rPr>
          <w:delText>تكونيات</w:delText>
        </w:r>
        <w:r w:rsidR="00977BB4" w:rsidRPr="004E6667" w:rsidDel="00922BED">
          <w:rPr>
            <w:rFonts w:asciiTheme="majorBidi" w:hAnsiTheme="majorBidi" w:cstheme="majorBidi"/>
            <w:sz w:val="32"/>
            <w:szCs w:val="32"/>
            <w:rtl/>
          </w:rPr>
          <w:delText xml:space="preserve"> </w:delText>
        </w:r>
      </w:del>
      <w:ins w:id="36" w:author="Bilal Home" w:date="2020-01-05T00:05:00Z">
        <w:r w:rsidR="00266535">
          <w:rPr>
            <w:rFonts w:asciiTheme="majorBidi" w:hAnsiTheme="majorBidi" w:cstheme="majorBidi" w:hint="cs"/>
            <w:sz w:val="32"/>
            <w:szCs w:val="32"/>
            <w:rtl/>
          </w:rPr>
          <w:t>دلالات</w:t>
        </w:r>
      </w:ins>
      <w:bookmarkStart w:id="37" w:name="_GoBack"/>
      <w:bookmarkEnd w:id="37"/>
      <w:ins w:id="38" w:author="Bilal Home" w:date="2020-01-05T00:02:00Z">
        <w:r w:rsidR="00922BED" w:rsidRPr="004E6667">
          <w:rPr>
            <w:rFonts w:asciiTheme="majorBidi" w:hAnsiTheme="majorBidi" w:cstheme="majorBidi"/>
            <w:sz w:val="32"/>
            <w:szCs w:val="32"/>
            <w:rtl/>
          </w:rPr>
          <w:t xml:space="preserve"> </w:t>
        </w:r>
      </w:ins>
      <w:r w:rsidR="00977BB4" w:rsidRPr="004E6667">
        <w:rPr>
          <w:rFonts w:asciiTheme="majorBidi" w:hAnsiTheme="majorBidi" w:cstheme="majorBidi"/>
          <w:sz w:val="32"/>
          <w:szCs w:val="32"/>
          <w:rtl/>
        </w:rPr>
        <w:t>حياة تظهر وتستمر، من أزهار بيت الزوجية، إلى اختبار الحمل، إلى عودة المولود للحياة. حجم الموت في الفيلم أكبر من الفيلم، وأكبر من كل شيء يمكن أن يحققه هذا الفيلم، وأمام هول الموت هذا، هناك صبيّة ترقب أي زاوية يمكن أن توحي بالحياة لتضع كاميرتها أمامها، لا تريد تلوين الفيلم بالحياة، إنما تريد تلوين واقعها بأمل أنها لن تمو</w:t>
      </w:r>
      <w:r w:rsidR="004E6667">
        <w:rPr>
          <w:rFonts w:asciiTheme="majorBidi" w:hAnsiTheme="majorBidi" w:cstheme="majorBidi"/>
          <w:sz w:val="32"/>
          <w:szCs w:val="32"/>
          <w:rtl/>
        </w:rPr>
        <w:t xml:space="preserve">ت هي </w:t>
      </w:r>
      <w:ins w:id="39" w:author="Bilal Home" w:date="2020-01-05T00:02:00Z">
        <w:r w:rsidR="00922BED">
          <w:rPr>
            <w:rFonts w:asciiTheme="majorBidi" w:hAnsiTheme="majorBidi" w:cstheme="majorBidi" w:hint="cs"/>
            <w:sz w:val="32"/>
            <w:szCs w:val="32"/>
            <w:rtl/>
          </w:rPr>
          <w:t>و</w:t>
        </w:r>
      </w:ins>
      <w:r w:rsidR="004E6667">
        <w:rPr>
          <w:rFonts w:asciiTheme="majorBidi" w:hAnsiTheme="majorBidi" w:cstheme="majorBidi"/>
          <w:sz w:val="32"/>
          <w:szCs w:val="32"/>
          <w:rtl/>
        </w:rPr>
        <w:t>أسرتها وأحبتها، إنما يمكنه</w:t>
      </w:r>
      <w:r w:rsidR="004E6667">
        <w:rPr>
          <w:rFonts w:asciiTheme="majorBidi" w:hAnsiTheme="majorBidi" w:cstheme="majorBidi" w:hint="cs"/>
          <w:sz w:val="32"/>
          <w:szCs w:val="32"/>
          <w:rtl/>
        </w:rPr>
        <w:t xml:space="preserve">م </w:t>
      </w:r>
      <w:r w:rsidR="00977BB4" w:rsidRPr="004E6667">
        <w:rPr>
          <w:rFonts w:asciiTheme="majorBidi" w:hAnsiTheme="majorBidi" w:cstheme="majorBidi"/>
          <w:sz w:val="32"/>
          <w:szCs w:val="32"/>
          <w:rtl/>
        </w:rPr>
        <w:t xml:space="preserve">رغم هول كل هذا أن يخرجوا أحياء، وهو ما حدث. </w:t>
      </w:r>
    </w:p>
    <w:p w14:paraId="13689697" w14:textId="2E65D8ED" w:rsidR="00922BED" w:rsidRPr="004E6667" w:rsidRDefault="00922BED" w:rsidP="00922BED">
      <w:pPr>
        <w:bidi/>
        <w:rPr>
          <w:rFonts w:asciiTheme="majorBidi" w:hAnsiTheme="majorBidi" w:cstheme="majorBidi"/>
          <w:sz w:val="32"/>
          <w:szCs w:val="32"/>
        </w:rPr>
        <w:pPrChange w:id="40" w:author="Bilal Home" w:date="2020-01-05T00:02:00Z">
          <w:pPr>
            <w:bidi/>
          </w:pPr>
        </w:pPrChange>
      </w:pPr>
      <w:ins w:id="41" w:author="Bilal Home" w:date="2020-01-05T00:02:00Z">
        <w:r>
          <w:rPr>
            <w:rFonts w:asciiTheme="majorBidi" w:hAnsiTheme="majorBidi" w:cstheme="majorBidi" w:hint="cs"/>
            <w:sz w:val="32"/>
            <w:szCs w:val="32"/>
            <w:rtl/>
          </w:rPr>
          <w:t>-</w:t>
        </w:r>
      </w:ins>
    </w:p>
    <w:sectPr w:rsidR="00922BED" w:rsidRPr="004E6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lal Home">
    <w15:presenceInfo w15:providerId="None" w15:userId="Bilal Ho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D3B"/>
    <w:rsid w:val="00266535"/>
    <w:rsid w:val="003538B1"/>
    <w:rsid w:val="004E6667"/>
    <w:rsid w:val="005B203F"/>
    <w:rsid w:val="00605D3B"/>
    <w:rsid w:val="00922BED"/>
    <w:rsid w:val="00977BB4"/>
    <w:rsid w:val="00C26B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1AB2F"/>
  <w15:docId w15:val="{80C208F8-CD1A-5F49-B2F4-C64C92CF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Bilal Home</cp:lastModifiedBy>
  <cp:revision>3</cp:revision>
  <dcterms:created xsi:type="dcterms:W3CDTF">2020-01-04T17:16:00Z</dcterms:created>
  <dcterms:modified xsi:type="dcterms:W3CDTF">2020-01-04T21:06:00Z</dcterms:modified>
</cp:coreProperties>
</file>