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76FF" w14:textId="77777777" w:rsidR="00603ADF" w:rsidRPr="005159C0" w:rsidRDefault="00603ADF" w:rsidP="001804D3">
      <w:pPr>
        <w:bidi/>
        <w:rPr>
          <w:rFonts w:ascii="Dubai" w:hAnsi="Dubai" w:cs="Dubai"/>
          <w:sz w:val="28"/>
          <w:szCs w:val="28"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تحرير </w:t>
      </w:r>
      <w:r w:rsidRPr="005159C0">
        <w:rPr>
          <w:rFonts w:ascii="Dubai" w:hAnsi="Dubai" w:cs="Dubai" w:hint="cs"/>
          <w:sz w:val="28"/>
          <w:szCs w:val="28"/>
          <w:lang w:bidi="ar-SY"/>
        </w:rPr>
        <w:t>enab23</w:t>
      </w:r>
    </w:p>
    <w:p w14:paraId="4DFDEDE0" w14:textId="355CD5DA" w:rsidR="001804D3" w:rsidRDefault="001804D3" w:rsidP="00603ADF">
      <w:pPr>
        <w:bidi/>
        <w:rPr>
          <w:rFonts w:ascii="Dubai" w:hAnsi="Dubai" w:cs="Dubai"/>
          <w:sz w:val="28"/>
          <w:szCs w:val="28"/>
          <w:rtl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>حلول صعبة</w:t>
      </w:r>
      <w:r w:rsidR="003C39F2">
        <w:rPr>
          <w:rFonts w:ascii="Dubai" w:hAnsi="Dubai" w:cs="Dubai" w:hint="cs"/>
          <w:sz w:val="28"/>
          <w:szCs w:val="28"/>
          <w:rtl/>
          <w:lang w:bidi="ar-SY"/>
        </w:rPr>
        <w:t>.. هل ت</w:t>
      </w:r>
      <w:ins w:id="0" w:author="Bilal Home" w:date="2019-08-31T21:38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ُ</w:t>
        </w:r>
      </w:ins>
      <w:r w:rsidR="003C39F2">
        <w:rPr>
          <w:rFonts w:ascii="Dubai" w:hAnsi="Dubai" w:cs="Dubai" w:hint="cs"/>
          <w:sz w:val="28"/>
          <w:szCs w:val="28"/>
          <w:rtl/>
          <w:lang w:bidi="ar-SY"/>
        </w:rPr>
        <w:t>طبق؟</w:t>
      </w:r>
    </w:p>
    <w:p w14:paraId="1012C585" w14:textId="22A4B20C" w:rsidR="003C39F2" w:rsidRPr="003C39F2" w:rsidRDefault="003C39F2" w:rsidP="003C39F2">
      <w:pPr>
        <w:bidi/>
        <w:rPr>
          <w:rFonts w:ascii="Dubai" w:hAnsi="Dubai" w:cs="Dubai"/>
          <w:b/>
          <w:bCs/>
          <w:sz w:val="28"/>
          <w:szCs w:val="28"/>
          <w:rtl/>
          <w:lang w:bidi="ar-SY"/>
        </w:rPr>
      </w:pPr>
      <w:r w:rsidRPr="003C39F2">
        <w:rPr>
          <w:rFonts w:ascii="Dubai" w:hAnsi="Dubai" w:cs="Dubai" w:hint="cs"/>
          <w:b/>
          <w:bCs/>
          <w:sz w:val="28"/>
          <w:szCs w:val="28"/>
          <w:rtl/>
          <w:lang w:bidi="ar-SY"/>
        </w:rPr>
        <w:t>أراضٍ عامة لإنشاء منازل للنازحين في إدلب</w:t>
      </w:r>
    </w:p>
    <w:p w14:paraId="219B9107" w14:textId="4B8FBB68" w:rsidR="00603ADF" w:rsidRPr="005159C0" w:rsidRDefault="005159C0" w:rsidP="00603ADF">
      <w:pPr>
        <w:bidi/>
        <w:rPr>
          <w:rFonts w:ascii="Dubai" w:hAnsi="Dubai" w:cs="Dubai"/>
          <w:sz w:val="28"/>
          <w:szCs w:val="28"/>
          <w:rtl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>عنب بلدي</w:t>
      </w:r>
      <w:r w:rsidR="0009385A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- إدلب</w:t>
      </w:r>
    </w:p>
    <w:p w14:paraId="7C36120A" w14:textId="64155A0C" w:rsidR="00FB6040" w:rsidRDefault="001804D3" w:rsidP="00FB6040">
      <w:pPr>
        <w:bidi/>
        <w:rPr>
          <w:rFonts w:ascii="Dubai" w:hAnsi="Dubai" w:cs="Dubai"/>
          <w:b/>
          <w:bCs/>
          <w:sz w:val="28"/>
          <w:szCs w:val="28"/>
          <w:rtl/>
          <w:lang w:bidi="ar-SY"/>
        </w:rPr>
      </w:pPr>
      <w:r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تتفاقم مشكلة النازحين </w:t>
      </w:r>
      <w:r w:rsidR="00FB604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>من</w:t>
      </w:r>
      <w:r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 </w:t>
      </w:r>
      <w:r w:rsidR="00FB604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المنطقة العازلة جنوبي إدلب، </w:t>
      </w:r>
      <w:r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مع اقتراب </w:t>
      </w:r>
      <w:r w:rsidR="00FB604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فصل </w:t>
      </w:r>
      <w:r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الشتاء، رغم المبادرات </w:t>
      </w:r>
      <w:r w:rsidR="0085498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المقدمة من المنظمات في المنطقة كاستجابة طارئة </w:t>
      </w:r>
      <w:r w:rsidR="00FB604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>لعمليات النزوح</w:t>
      </w:r>
      <w:r w:rsidR="00854980" w:rsidRPr="0009385A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 المستمر منذ قرابة ستة أشهر.</w:t>
      </w:r>
    </w:p>
    <w:p w14:paraId="222C7353" w14:textId="77777777" w:rsidR="0009385A" w:rsidRPr="0009385A" w:rsidRDefault="0009385A" w:rsidP="0009385A">
      <w:pPr>
        <w:bidi/>
        <w:rPr>
          <w:rFonts w:ascii="Dubai" w:hAnsi="Dubai" w:cs="Dubai"/>
          <w:b/>
          <w:bCs/>
          <w:sz w:val="28"/>
          <w:szCs w:val="28"/>
          <w:rtl/>
          <w:lang w:bidi="ar-SY"/>
        </w:rPr>
      </w:pPr>
    </w:p>
    <w:p w14:paraId="0A1CBDE2" w14:textId="0DDDB5E0" w:rsidR="009655E9" w:rsidRDefault="00854980" w:rsidP="009655E9">
      <w:pPr>
        <w:bidi/>
        <w:rPr>
          <w:rFonts w:ascii="Dubai" w:hAnsi="Dubai" w:cs="Dubai"/>
          <w:sz w:val="28"/>
          <w:szCs w:val="28"/>
          <w:rtl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افترش النازحون </w:t>
      </w:r>
      <w:r w:rsidR="003C39F2">
        <w:rPr>
          <w:rFonts w:ascii="Dubai" w:hAnsi="Dubai" w:cs="Dubai" w:hint="cs"/>
          <w:sz w:val="28"/>
          <w:szCs w:val="28"/>
          <w:rtl/>
          <w:lang w:bidi="ar-SY"/>
        </w:rPr>
        <w:t>أراضي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ومزارع زيتون، </w:t>
      </w:r>
      <w:r w:rsidR="00FB6040">
        <w:rPr>
          <w:rFonts w:ascii="Dubai" w:hAnsi="Dubai" w:cs="Dubai" w:hint="cs"/>
          <w:sz w:val="28"/>
          <w:szCs w:val="28"/>
          <w:rtl/>
        </w:rPr>
        <w:t xml:space="preserve">لكن حتى هذه </w:t>
      </w:r>
      <w:r w:rsidR="009655E9">
        <w:rPr>
          <w:rFonts w:ascii="Dubai" w:hAnsi="Dubai" w:cs="Dubai" w:hint="cs"/>
          <w:sz w:val="28"/>
          <w:szCs w:val="28"/>
          <w:rtl/>
        </w:rPr>
        <w:t>المزارع</w:t>
      </w:r>
      <w:r w:rsidR="00FB6040">
        <w:rPr>
          <w:rFonts w:ascii="Dubai" w:hAnsi="Dubai" w:cs="Dubai" w:hint="cs"/>
          <w:sz w:val="28"/>
          <w:szCs w:val="28"/>
          <w:rtl/>
          <w:lang w:bidi="ar-SY"/>
        </w:rPr>
        <w:t xml:space="preserve"> لم تعد ملجأ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، بسبب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إنذارات وجهتها "حكومة الإنقاذ"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لبعض النازحين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بالإخلاء،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مستندة إلى شكاوى من أصحاب المزارع، وبينما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del w:id="1" w:author="Bilal Home" w:date="2019-08-31T21:39:00Z">
        <w:r w:rsidRPr="005159C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 </w:delText>
        </w:r>
      </w:del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لم تعد أغلب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المخيمات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 القريبة من الحدود مع تركيا قادرة على استقبال أعداد جديدة،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بدأ بعض النازحين باستئجار منازل على طول الشريط الحدودي.</w:t>
      </w:r>
    </w:p>
    <w:p w14:paraId="622334AA" w14:textId="7BA84D06" w:rsidR="009655E9" w:rsidRDefault="009655E9" w:rsidP="009655E9">
      <w:pPr>
        <w:bidi/>
        <w:rPr>
          <w:rFonts w:ascii="Dubai" w:hAnsi="Dubai" w:cs="Dubai"/>
          <w:sz w:val="28"/>
          <w:szCs w:val="28"/>
          <w:rtl/>
          <w:lang w:bidi="ar-SY"/>
        </w:rPr>
      </w:pPr>
    </w:p>
    <w:p w14:paraId="029FD545" w14:textId="2D972EF1" w:rsidR="009655E9" w:rsidRPr="001114F0" w:rsidRDefault="009655E9" w:rsidP="009655E9">
      <w:pPr>
        <w:bidi/>
        <w:rPr>
          <w:rFonts w:ascii="Dubai" w:hAnsi="Dubai" w:cs="Dubai"/>
          <w:b/>
          <w:bCs/>
          <w:sz w:val="28"/>
          <w:szCs w:val="28"/>
          <w:rtl/>
          <w:lang w:bidi="ar-SY"/>
        </w:rPr>
      </w:pPr>
      <w:r w:rsidRPr="001114F0">
        <w:rPr>
          <w:rFonts w:ascii="Dubai" w:hAnsi="Dubai" w:cs="Dubai" w:hint="cs"/>
          <w:b/>
          <w:bCs/>
          <w:sz w:val="28"/>
          <w:szCs w:val="28"/>
          <w:rtl/>
          <w:lang w:bidi="ar-SY"/>
        </w:rPr>
        <w:t xml:space="preserve">أرض </w:t>
      </w:r>
      <w:del w:id="2" w:author="Bilal Home" w:date="2019-08-31T21:55:00Z">
        <w:r w:rsidRPr="001114F0" w:rsidDel="001B7EB6">
          <w:rPr>
            <w:rFonts w:ascii="Dubai" w:hAnsi="Dubai" w:cs="Dubai" w:hint="cs"/>
            <w:b/>
            <w:bCs/>
            <w:sz w:val="28"/>
            <w:szCs w:val="28"/>
            <w:rtl/>
            <w:lang w:bidi="ar-SY"/>
          </w:rPr>
          <w:delText>ليبني ال</w:delText>
        </w:r>
        <w:r w:rsidR="001114F0" w:rsidRPr="001114F0" w:rsidDel="001B7EB6">
          <w:rPr>
            <w:rFonts w:ascii="Dubai" w:hAnsi="Dubai" w:cs="Dubai" w:hint="cs"/>
            <w:b/>
            <w:bCs/>
            <w:sz w:val="28"/>
            <w:szCs w:val="28"/>
            <w:rtl/>
            <w:lang w:bidi="ar-SY"/>
          </w:rPr>
          <w:delText>نازحون عليها</w:delText>
        </w:r>
      </w:del>
      <w:ins w:id="3" w:author="Bilal Home" w:date="2019-08-31T21:55:00Z">
        <w:r w:rsidR="001B7EB6">
          <w:rPr>
            <w:rFonts w:ascii="Dubai" w:hAnsi="Dubai" w:cs="Dubai" w:hint="cs"/>
            <w:b/>
            <w:bCs/>
            <w:sz w:val="28"/>
            <w:szCs w:val="28"/>
            <w:rtl/>
            <w:lang w:bidi="ar-SY"/>
          </w:rPr>
          <w:t>مجهزة للنازحين</w:t>
        </w:r>
      </w:ins>
      <w:bookmarkStart w:id="4" w:name="_GoBack"/>
      <w:bookmarkEnd w:id="4"/>
    </w:p>
    <w:p w14:paraId="3ED05B59" w14:textId="147CEFD6" w:rsidR="00854980" w:rsidRPr="005159C0" w:rsidRDefault="00551AB0" w:rsidP="00A33B68">
      <w:pPr>
        <w:bidi/>
        <w:rPr>
          <w:rFonts w:ascii="Dubai" w:hAnsi="Dubai" w:cs="Dubai"/>
          <w:sz w:val="28"/>
          <w:szCs w:val="28"/>
          <w:rtl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>"حكومة الإنقاذ"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، التي تدير المنطقة،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شكلت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 بدورها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لجنة من وزاراتها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،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للبدء بإعداد </w:t>
      </w:r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>أرض وتجهيزها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للبناء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للتخفيف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من آثار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هذه ال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موجة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،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التي بلغ عدد النازحين فيها 948 ألف نسمة منذ بداية الحملة العسكرية لقوات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النظام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وروسيا على محافظة إدلب وريف حماة، في 2 من شباط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،</w:t>
      </w:r>
      <w:ins w:id="5" w:author="Bilal Home" w:date="2019-08-31T21:40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 xml:space="preserve"> </w:t>
        </w:r>
      </w:ins>
      <w:del w:id="6" w:author="Bilal Home" w:date="2019-08-31T21:40:00Z">
        <w:r w:rsidR="009655E9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 </w:delText>
        </w:r>
        <w:r w:rsidRPr="005159C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>و</w:delText>
        </w:r>
      </w:del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حتى </w:t>
      </w:r>
      <w:del w:id="7" w:author="Bilal Home" w:date="2019-08-31T21:40:00Z">
        <w:r w:rsidRPr="005159C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من </w:delText>
        </w:r>
      </w:del>
      <w:r w:rsidRPr="005159C0">
        <w:rPr>
          <w:rFonts w:ascii="Dubai" w:hAnsi="Dubai" w:cs="Dubai" w:hint="cs"/>
          <w:sz w:val="28"/>
          <w:szCs w:val="28"/>
          <w:rtl/>
          <w:lang w:bidi="ar-SY"/>
        </w:rPr>
        <w:t>26 من آب الماضي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، بحسب أرقام "منسقو الاستجابة في الشمال السوري".</w:t>
      </w:r>
    </w:p>
    <w:p w14:paraId="5A4D3CB2" w14:textId="43244DE3" w:rsidR="00551AB0" w:rsidRDefault="009655E9" w:rsidP="00A33B68">
      <w:pPr>
        <w:bidi/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t>و</w:t>
      </w:r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>قال مدير مديرية شؤون المخيمات في "الحكومة"، خالد العمر، إن الأرض ست</w:t>
      </w:r>
      <w:ins w:id="8" w:author="Bilal Home" w:date="2019-08-31T21:41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ُ</w:t>
        </w:r>
      </w:ins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>عد وت</w:t>
      </w:r>
      <w:ins w:id="9" w:author="Bilal Home" w:date="2019-08-31T21:41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ُ</w:t>
        </w:r>
      </w:ins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جهز للبناء بقدرة استيعابية تصل إلى 18 ألف عائلة من المهجرين، </w:t>
      </w:r>
      <w:r>
        <w:rPr>
          <w:rFonts w:ascii="Dubai" w:hAnsi="Dubai" w:cs="Dubai" w:hint="cs"/>
          <w:sz w:val="28"/>
          <w:szCs w:val="28"/>
          <w:rtl/>
          <w:lang w:bidi="ar-SY"/>
        </w:rPr>
        <w:t>في إطار دراسة</w:t>
      </w:r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لتجهيز عدد من أراضي أملاك الدولة </w:t>
      </w:r>
      <w:r w:rsidR="001114F0">
        <w:rPr>
          <w:rFonts w:ascii="Dubai" w:hAnsi="Dubai" w:cs="Dubai" w:hint="cs"/>
          <w:sz w:val="28"/>
          <w:szCs w:val="28"/>
          <w:rtl/>
          <w:lang w:bidi="ar-SY"/>
        </w:rPr>
        <w:t>ل</w:t>
      </w:r>
      <w:r w:rsidR="00A33B68" w:rsidRPr="005159C0">
        <w:rPr>
          <w:rFonts w:ascii="Dubai" w:hAnsi="Dubai" w:cs="Dubai" w:hint="cs"/>
          <w:sz w:val="28"/>
          <w:szCs w:val="28"/>
          <w:rtl/>
          <w:lang w:bidi="ar-SY"/>
        </w:rPr>
        <w:t>بناء مشاريع سكنية عليها.</w:t>
      </w:r>
    </w:p>
    <w:p w14:paraId="35B5A7E8" w14:textId="76390009" w:rsidR="001114F0" w:rsidRDefault="001114F0" w:rsidP="001114F0">
      <w:pPr>
        <w:bidi/>
        <w:rPr>
          <w:rFonts w:ascii="Dubai" w:hAnsi="Dubai" w:cs="Dubai"/>
          <w:sz w:val="28"/>
          <w:szCs w:val="28"/>
          <w:rtl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lastRenderedPageBreak/>
        <w:t>وبدأت اللجنة تنفيذ مهامها، بحسب العمر، مشيرًا إلى أن كل عائلة ست</w:t>
      </w:r>
      <w:ins w:id="10" w:author="Bilal Home" w:date="2019-08-31T21:41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ُ</w:t>
        </w:r>
      </w:ins>
      <w:r w:rsidRPr="005159C0">
        <w:rPr>
          <w:rFonts w:ascii="Dubai" w:hAnsi="Dubai" w:cs="Dubai" w:hint="cs"/>
          <w:sz w:val="28"/>
          <w:szCs w:val="28"/>
          <w:rtl/>
          <w:lang w:bidi="ar-SY"/>
        </w:rPr>
        <w:t>منح 70 مترًا مربعًا يحق لها البناء عليه</w:t>
      </w:r>
      <w:ins w:id="11" w:author="Bilal Home" w:date="2019-08-31T21:41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ا</w:t>
        </w:r>
      </w:ins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، </w:t>
      </w:r>
      <w:ins w:id="12" w:author="Bilal Home" w:date="2019-08-31T21:41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و</w:t>
        </w:r>
      </w:ins>
      <w:del w:id="13" w:author="Bilal Home" w:date="2019-08-31T21:41:00Z">
        <w:r w:rsidRPr="005159C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فيما </w:delText>
        </w:r>
      </w:del>
      <w:r w:rsidRPr="005159C0">
        <w:rPr>
          <w:rFonts w:ascii="Dubai" w:hAnsi="Dubai" w:cs="Dubai" w:hint="cs"/>
          <w:sz w:val="28"/>
          <w:szCs w:val="28"/>
          <w:rtl/>
          <w:lang w:bidi="ar-SY"/>
        </w:rPr>
        <w:t>سيكون التسجيل وفق العمر عن طريق المجالس المحلية التابعة لـ</w:t>
      </w:r>
      <w:r w:rsidR="0009385A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"الإنقاذ"</w:t>
      </w:r>
      <w:r>
        <w:rPr>
          <w:rFonts w:ascii="Dubai" w:hAnsi="Dubai" w:cs="Dubai" w:hint="cs"/>
          <w:sz w:val="28"/>
          <w:szCs w:val="28"/>
          <w:rtl/>
          <w:lang w:bidi="ar-SY"/>
        </w:rPr>
        <w:t>،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قبل أن تصدق</w:t>
      </w:r>
      <w:r>
        <w:rPr>
          <w:rFonts w:ascii="Dubai" w:hAnsi="Dubai" w:cs="Dubai" w:hint="cs"/>
          <w:sz w:val="28"/>
          <w:szCs w:val="28"/>
          <w:rtl/>
          <w:lang w:bidi="ar-SY"/>
        </w:rPr>
        <w:t xml:space="preserve"> الطلبات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Pr="005159C0">
        <w:rPr>
          <w:rFonts w:ascii="Dubai" w:hAnsi="Dubai" w:cs="Dubai" w:hint="cs"/>
          <w:sz w:val="28"/>
          <w:szCs w:val="28"/>
          <w:rtl/>
        </w:rPr>
        <w:t>من قبل فرع الخدمات التابع للمجلس</w:t>
      </w:r>
      <w:r>
        <w:rPr>
          <w:rFonts w:ascii="Dubai" w:hAnsi="Dubai" w:cs="Dubai" w:hint="cs"/>
          <w:sz w:val="28"/>
          <w:szCs w:val="28"/>
          <w:rtl/>
        </w:rPr>
        <w:t xml:space="preserve">، </w:t>
      </w:r>
      <w:r w:rsidRPr="005159C0">
        <w:rPr>
          <w:rFonts w:ascii="Dubai" w:hAnsi="Dubai" w:cs="Dubai" w:hint="cs"/>
          <w:sz w:val="28"/>
          <w:szCs w:val="28"/>
          <w:rtl/>
        </w:rPr>
        <w:t>و</w:t>
      </w:r>
      <w:r>
        <w:rPr>
          <w:rFonts w:ascii="Dubai" w:hAnsi="Dubai" w:cs="Dubai" w:hint="cs"/>
          <w:sz w:val="28"/>
          <w:szCs w:val="28"/>
          <w:rtl/>
        </w:rPr>
        <w:t>ت</w:t>
      </w:r>
      <w:r w:rsidRPr="005159C0">
        <w:rPr>
          <w:rFonts w:ascii="Dubai" w:hAnsi="Dubai" w:cs="Dubai" w:hint="cs"/>
          <w:sz w:val="28"/>
          <w:szCs w:val="28"/>
          <w:rtl/>
        </w:rPr>
        <w:t xml:space="preserve">حال </w:t>
      </w:r>
      <w:ins w:id="14" w:author="Bilal Home" w:date="2019-08-31T21:42:00Z">
        <w:r w:rsidR="002202F1">
          <w:rPr>
            <w:rFonts w:ascii="Dubai" w:hAnsi="Dubai" w:cs="Dubai" w:hint="cs"/>
            <w:sz w:val="28"/>
            <w:szCs w:val="28"/>
            <w:rtl/>
          </w:rPr>
          <w:t>إلى ا</w:t>
        </w:r>
      </w:ins>
      <w:del w:id="15" w:author="Bilal Home" w:date="2019-08-31T21:42:00Z">
        <w:r w:rsidRPr="005159C0" w:rsidDel="002202F1">
          <w:rPr>
            <w:rFonts w:ascii="Dubai" w:hAnsi="Dubai" w:cs="Dubai" w:hint="cs"/>
            <w:sz w:val="28"/>
            <w:szCs w:val="28"/>
            <w:rtl/>
          </w:rPr>
          <w:delText>ل</w:delText>
        </w:r>
      </w:del>
      <w:r w:rsidRPr="005159C0">
        <w:rPr>
          <w:rFonts w:ascii="Dubai" w:hAnsi="Dubai" w:cs="Dubai" w:hint="cs"/>
          <w:sz w:val="28"/>
          <w:szCs w:val="28"/>
          <w:rtl/>
        </w:rPr>
        <w:t xml:space="preserve">لجنة المختصة ليتم فرز المحاضر </w:t>
      </w:r>
      <w:del w:id="16" w:author="Bilal Home" w:date="2019-08-31T21:42:00Z">
        <w:r w:rsidRPr="005159C0" w:rsidDel="002202F1">
          <w:rPr>
            <w:rFonts w:ascii="Dubai" w:hAnsi="Dubai" w:cs="Dubai" w:hint="cs"/>
            <w:sz w:val="28"/>
            <w:szCs w:val="28"/>
            <w:rtl/>
          </w:rPr>
          <w:delText xml:space="preserve">كل </w:delText>
        </w:r>
      </w:del>
      <w:r w:rsidRPr="005159C0">
        <w:rPr>
          <w:rFonts w:ascii="Dubai" w:hAnsi="Dubai" w:cs="Dubai" w:hint="cs"/>
          <w:sz w:val="28"/>
          <w:szCs w:val="28"/>
          <w:rtl/>
        </w:rPr>
        <w:t xml:space="preserve">حسب </w:t>
      </w:r>
      <w:ins w:id="17" w:author="Bilal Home" w:date="2019-08-31T21:42:00Z">
        <w:r w:rsidR="002202F1">
          <w:rPr>
            <w:rFonts w:ascii="Dubai" w:hAnsi="Dubai" w:cs="Dubai" w:hint="cs"/>
            <w:sz w:val="28"/>
            <w:szCs w:val="28"/>
            <w:rtl/>
          </w:rPr>
          <w:t>ال</w:t>
        </w:r>
      </w:ins>
      <w:r w:rsidRPr="005159C0">
        <w:rPr>
          <w:rFonts w:ascii="Dubai" w:hAnsi="Dubai" w:cs="Dubai" w:hint="cs"/>
          <w:sz w:val="28"/>
          <w:szCs w:val="28"/>
          <w:rtl/>
        </w:rPr>
        <w:t>منطق</w:t>
      </w:r>
      <w:ins w:id="18" w:author="Bilal Home" w:date="2019-08-31T21:42:00Z">
        <w:r w:rsidR="002202F1">
          <w:rPr>
            <w:rFonts w:ascii="Dubai" w:hAnsi="Dubai" w:cs="Dubai" w:hint="cs"/>
            <w:sz w:val="28"/>
            <w:szCs w:val="28"/>
            <w:rtl/>
          </w:rPr>
          <w:t>ة</w:t>
        </w:r>
      </w:ins>
      <w:del w:id="19" w:author="Bilal Home" w:date="2019-08-31T21:42:00Z">
        <w:r w:rsidRPr="005159C0" w:rsidDel="002202F1">
          <w:rPr>
            <w:rFonts w:ascii="Dubai" w:hAnsi="Dubai" w:cs="Dubai" w:hint="cs"/>
            <w:sz w:val="28"/>
            <w:szCs w:val="28"/>
            <w:rtl/>
          </w:rPr>
          <w:delText>ته</w:delText>
        </w:r>
      </w:del>
      <w:r w:rsidRPr="005159C0">
        <w:rPr>
          <w:rFonts w:ascii="Dubai" w:hAnsi="Dubai" w:cs="Dubai" w:hint="cs"/>
          <w:sz w:val="28"/>
          <w:szCs w:val="28"/>
          <w:rtl/>
        </w:rPr>
        <w:t xml:space="preserve">، </w:t>
      </w:r>
      <w:r>
        <w:rPr>
          <w:rFonts w:ascii="Dubai" w:hAnsi="Dubai" w:cs="Dubai" w:hint="cs"/>
          <w:sz w:val="28"/>
          <w:szCs w:val="28"/>
          <w:rtl/>
        </w:rPr>
        <w:t>مؤكدًا ضرورة أن يكون البناء إسمنتيًا حتى ت</w:t>
      </w:r>
      <w:ins w:id="20" w:author="Bilal Home" w:date="2019-08-31T21:52:00Z">
        <w:r w:rsidR="001B7EB6">
          <w:rPr>
            <w:rFonts w:ascii="Dubai" w:hAnsi="Dubai" w:cs="Dubai" w:hint="cs"/>
            <w:sz w:val="28"/>
            <w:szCs w:val="28"/>
            <w:rtl/>
          </w:rPr>
          <w:t>ُ</w:t>
        </w:r>
      </w:ins>
      <w:r>
        <w:rPr>
          <w:rFonts w:ascii="Dubai" w:hAnsi="Dubai" w:cs="Dubai" w:hint="cs"/>
          <w:sz w:val="28"/>
          <w:szCs w:val="28"/>
          <w:rtl/>
        </w:rPr>
        <w:t>منح الرخصة.</w:t>
      </w:r>
    </w:p>
    <w:p w14:paraId="68DE5D7E" w14:textId="77777777" w:rsidR="001114F0" w:rsidRDefault="001114F0" w:rsidP="001114F0">
      <w:pPr>
        <w:bidi/>
        <w:rPr>
          <w:rFonts w:ascii="Dubai" w:hAnsi="Dubai" w:cs="Dubai"/>
          <w:sz w:val="28"/>
          <w:szCs w:val="28"/>
          <w:rtl/>
        </w:rPr>
      </w:pPr>
    </w:p>
    <w:tbl>
      <w:tblPr>
        <w:bidiVisual/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1"/>
      </w:tblGrid>
      <w:tr w:rsidR="001114F0" w14:paraId="6BF1B426" w14:textId="77777777" w:rsidTr="001114F0">
        <w:trPr>
          <w:trHeight w:val="487"/>
        </w:trPr>
        <w:tc>
          <w:tcPr>
            <w:tcW w:w="7891" w:type="dxa"/>
          </w:tcPr>
          <w:p w14:paraId="3541A43C" w14:textId="77777777" w:rsidR="001114F0" w:rsidRPr="005159C0" w:rsidRDefault="001114F0" w:rsidP="001114F0">
            <w:pPr>
              <w:bidi/>
              <w:rPr>
                <w:rFonts w:ascii="Dubai" w:hAnsi="Dubai" w:cs="Dubai"/>
                <w:b/>
                <w:bCs/>
                <w:color w:val="FF0000"/>
                <w:sz w:val="28"/>
                <w:szCs w:val="28"/>
                <w:rtl/>
                <w:lang w:bidi="ar-SY"/>
              </w:rPr>
            </w:pPr>
            <w:r w:rsidRPr="005159C0">
              <w:rPr>
                <w:rFonts w:ascii="Dubai" w:hAnsi="Dubai" w:cs="Dubai" w:hint="cs"/>
                <w:b/>
                <w:bCs/>
                <w:color w:val="FF0000"/>
                <w:sz w:val="28"/>
                <w:szCs w:val="28"/>
                <w:rtl/>
                <w:lang w:bidi="ar-SY"/>
              </w:rPr>
              <w:t>ما هو مشروع "الإنقاذ"؟</w:t>
            </w:r>
          </w:p>
          <w:p w14:paraId="32465CE0" w14:textId="1EE338E4" w:rsidR="001114F0" w:rsidRPr="005159C0" w:rsidRDefault="001114F0" w:rsidP="001114F0">
            <w:pPr>
              <w:bidi/>
              <w:rPr>
                <w:rFonts w:ascii="Dubai" w:hAnsi="Dubai" w:cs="Dubai"/>
                <w:sz w:val="28"/>
                <w:szCs w:val="28"/>
                <w:rtl/>
                <w:lang w:bidi="ar-SY"/>
              </w:rPr>
            </w:pPr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>قسم مدير مديرية شؤون المخيمات في "الحكومة"، خالد العمر، المحاضر في الأرض إلى قسمين</w:t>
            </w:r>
            <w:r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>: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 xml:space="preserve"> الأول </w:t>
            </w:r>
            <w:r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>ت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 xml:space="preserve">منح الصلاحية فيه ببناء بيت </w:t>
            </w:r>
            <w:ins w:id="21" w:author="Bilal Home" w:date="2019-08-31T21:43:00Z">
              <w:r w:rsidR="002202F1">
                <w:rPr>
                  <w:rFonts w:ascii="Dubai" w:hAnsi="Dubai" w:cs="Dubai" w:hint="cs"/>
                  <w:sz w:val="28"/>
                  <w:szCs w:val="28"/>
                  <w:rtl/>
                  <w:lang w:bidi="ar-SY"/>
                </w:rPr>
                <w:t>إ</w:t>
              </w:r>
            </w:ins>
            <w:del w:id="22" w:author="Bilal Home" w:date="2019-08-31T21:43:00Z">
              <w:r w:rsidRPr="005159C0" w:rsidDel="002202F1">
                <w:rPr>
                  <w:rFonts w:ascii="Dubai" w:hAnsi="Dubai" w:cs="Dubai" w:hint="cs"/>
                  <w:sz w:val="28"/>
                  <w:szCs w:val="28"/>
                  <w:rtl/>
                  <w:lang w:bidi="ar-SY"/>
                </w:rPr>
                <w:delText>ا</w:delText>
              </w:r>
            </w:del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>سمنتي بسقف مستعار، بينما ينحصر الثاني بمن</w:t>
            </w:r>
            <w:ins w:id="23" w:author="Bilal Home" w:date="2019-08-31T21:44:00Z">
              <w:r w:rsidR="002202F1">
                <w:rPr>
                  <w:rFonts w:ascii="Dubai" w:hAnsi="Dubai" w:cs="Dubai" w:hint="cs"/>
                  <w:sz w:val="28"/>
                  <w:szCs w:val="28"/>
                  <w:rtl/>
                  <w:lang w:bidi="ar-SY"/>
                </w:rPr>
                <w:t>ا</w:t>
              </w:r>
            </w:ins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>زل مجهز</w:t>
            </w:r>
            <w:ins w:id="24" w:author="Bilal Home" w:date="2019-08-31T21:44:00Z">
              <w:r w:rsidR="002202F1">
                <w:rPr>
                  <w:rFonts w:ascii="Dubai" w:hAnsi="Dubai" w:cs="Dubai" w:hint="cs"/>
                  <w:sz w:val="28"/>
                  <w:szCs w:val="28"/>
                  <w:rtl/>
                  <w:lang w:bidi="ar-SY"/>
                </w:rPr>
                <w:t>ة</w:t>
              </w:r>
            </w:ins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 xml:space="preserve"> بشكل كامل، توزع حسب إمكانية العائلة.</w:t>
            </w:r>
          </w:p>
          <w:p w14:paraId="4500647A" w14:textId="76160241" w:rsidR="001114F0" w:rsidRDefault="001114F0" w:rsidP="001114F0">
            <w:pPr>
              <w:bidi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 xml:space="preserve">وتعهدت 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  <w:lang w:bidi="ar-SY"/>
              </w:rPr>
              <w:t xml:space="preserve">"الإنقاذ" بتجهيز البنى التحتية بشكل كامل من 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>صرف صحي وتسوية الأرض وخط</w:t>
            </w:r>
            <w:ins w:id="25" w:author="Bilal Home" w:date="2019-08-31T21:53:00Z">
              <w:r w:rsidR="001B7EB6">
                <w:rPr>
                  <w:rFonts w:ascii="Dubai" w:hAnsi="Dubai" w:cs="Dubai" w:hint="cs"/>
                  <w:sz w:val="28"/>
                  <w:szCs w:val="28"/>
                  <w:rtl/>
                </w:rPr>
                <w:t>وط</w:t>
              </w:r>
            </w:ins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 المياه واستجرار</w:t>
            </w:r>
            <w:ins w:id="26" w:author="Bilal Home" w:date="2019-08-31T21:44:00Z">
              <w:r w:rsidR="002202F1">
                <w:rPr>
                  <w:rFonts w:ascii="Dubai" w:hAnsi="Dubai" w:cs="Dubai" w:hint="cs"/>
                  <w:sz w:val="28"/>
                  <w:szCs w:val="28"/>
                  <w:rtl/>
                </w:rPr>
                <w:t>ه</w:t>
              </w:r>
            </w:ins>
            <w:ins w:id="27" w:author="Bilal Home" w:date="2019-08-31T21:45:00Z">
              <w:r w:rsidR="002202F1">
                <w:rPr>
                  <w:rFonts w:ascii="Dubai" w:hAnsi="Dubai" w:cs="Dubai" w:hint="cs"/>
                  <w:sz w:val="28"/>
                  <w:szCs w:val="28"/>
                  <w:rtl/>
                </w:rPr>
                <w:t xml:space="preserve">ا </w:t>
              </w:r>
            </w:ins>
            <w:del w:id="28" w:author="Bilal Home" w:date="2019-08-31T21:44:00Z">
              <w:r w:rsidRPr="005159C0" w:rsidDel="002202F1">
                <w:rPr>
                  <w:rFonts w:ascii="Dubai" w:hAnsi="Dubai" w:cs="Dubai" w:hint="cs"/>
                  <w:sz w:val="28"/>
                  <w:szCs w:val="28"/>
                  <w:rtl/>
                </w:rPr>
                <w:delText xml:space="preserve"> المياه </w:delText>
              </w:r>
            </w:del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>وتخديم المخيم بالسلل الغذائية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>.</w:t>
            </w:r>
          </w:p>
          <w:p w14:paraId="7778452C" w14:textId="3BFD34C5" w:rsidR="001114F0" w:rsidRDefault="001114F0" w:rsidP="001114F0">
            <w:pPr>
              <w:bidi/>
              <w:rPr>
                <w:rFonts w:ascii="Dubai" w:hAnsi="Dubai" w:cs="Dubai"/>
                <w:sz w:val="28"/>
                <w:szCs w:val="28"/>
                <w:rtl/>
              </w:rPr>
            </w:pP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وينفذ المشروع على عدة مراحل، المرحلة الأولى تشمل 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>أربعة آلاف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 عائلة، يكون فيها عقد إيجار بين العوائل و"الإنقاذ"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، 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ويبقى 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>النازح فيها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 ما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دام غير قادر على العودة إلى البلد الأصلي، وعند </w:t>
            </w:r>
            <w:del w:id="29" w:author="Bilal Home" w:date="2019-08-31T21:45:00Z">
              <w:r w:rsidRPr="005159C0" w:rsidDel="002202F1">
                <w:rPr>
                  <w:rFonts w:ascii="Dubai" w:hAnsi="Dubai" w:cs="Dubai" w:hint="cs"/>
                  <w:sz w:val="28"/>
                  <w:szCs w:val="28"/>
                  <w:rtl/>
                </w:rPr>
                <w:delText xml:space="preserve">استطاعة </w:delText>
              </w:r>
            </w:del>
            <w:ins w:id="30" w:author="Bilal Home" w:date="2019-08-31T21:45:00Z">
              <w:r w:rsidR="002202F1">
                <w:rPr>
                  <w:rFonts w:ascii="Dubai" w:hAnsi="Dubai" w:cs="Dubai" w:hint="cs"/>
                  <w:sz w:val="28"/>
                  <w:szCs w:val="28"/>
                  <w:rtl/>
                </w:rPr>
                <w:t>القدرة على</w:t>
              </w:r>
              <w:r w:rsidR="002202F1" w:rsidRPr="005159C0">
                <w:rPr>
                  <w:rFonts w:ascii="Dubai" w:hAnsi="Dubai" w:cs="Dubai" w:hint="cs"/>
                  <w:sz w:val="28"/>
                  <w:szCs w:val="28"/>
                  <w:rtl/>
                </w:rPr>
                <w:t xml:space="preserve"> </w:t>
              </w:r>
            </w:ins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العودة يحق لمالك البناء بيعه بسعر التكلفة أما الأرض 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>ف</w:t>
            </w:r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>تبقى أملاك</w:t>
            </w:r>
            <w:ins w:id="31" w:author="Bilal Home" w:date="2019-08-31T21:45:00Z">
              <w:r w:rsidR="002202F1">
                <w:rPr>
                  <w:rFonts w:ascii="Dubai" w:hAnsi="Dubai" w:cs="Dubai" w:hint="cs"/>
                  <w:sz w:val="28"/>
                  <w:szCs w:val="28"/>
                  <w:rtl/>
                </w:rPr>
                <w:t>ًا</w:t>
              </w:r>
            </w:ins>
            <w:r w:rsidRPr="005159C0">
              <w:rPr>
                <w:rFonts w:ascii="Dubai" w:hAnsi="Dubai" w:cs="Dubai" w:hint="cs"/>
                <w:sz w:val="28"/>
                <w:szCs w:val="28"/>
                <w:rtl/>
              </w:rPr>
              <w:t xml:space="preserve"> عامة</w:t>
            </w:r>
            <w:r w:rsidRPr="005159C0">
              <w:rPr>
                <w:rFonts w:ascii="Dubai" w:hAnsi="Dubai" w:cs="Dubai" w:hint="cs"/>
                <w:sz w:val="28"/>
                <w:szCs w:val="28"/>
                <w:lang w:bidi="ar-SY"/>
              </w:rPr>
              <w:t>.</w:t>
            </w:r>
          </w:p>
        </w:tc>
      </w:tr>
    </w:tbl>
    <w:p w14:paraId="1029EBA4" w14:textId="77777777" w:rsidR="001114F0" w:rsidRPr="005159C0" w:rsidRDefault="001114F0" w:rsidP="001114F0">
      <w:pPr>
        <w:bidi/>
        <w:rPr>
          <w:rFonts w:ascii="Dubai" w:hAnsi="Dubai" w:cs="Dubai"/>
          <w:sz w:val="28"/>
          <w:szCs w:val="28"/>
          <w:rtl/>
          <w:lang w:bidi="ar-SY"/>
        </w:rPr>
      </w:pPr>
    </w:p>
    <w:p w14:paraId="2DF2CE02" w14:textId="77777777" w:rsidR="001114F0" w:rsidRDefault="001114F0" w:rsidP="009655E9">
      <w:pPr>
        <w:bidi/>
        <w:rPr>
          <w:rFonts w:ascii="Dubai" w:hAnsi="Dubai" w:cs="Dubai"/>
          <w:sz w:val="28"/>
          <w:szCs w:val="28"/>
          <w:rtl/>
          <w:lang w:bidi="ar-SY"/>
        </w:rPr>
      </w:pPr>
    </w:p>
    <w:p w14:paraId="6720B881" w14:textId="68AE0D7E" w:rsidR="001114F0" w:rsidRPr="001114F0" w:rsidRDefault="001114F0" w:rsidP="001114F0">
      <w:pPr>
        <w:bidi/>
        <w:rPr>
          <w:rFonts w:ascii="Dubai" w:hAnsi="Dubai" w:cs="Dubai"/>
          <w:b/>
          <w:bCs/>
          <w:sz w:val="28"/>
          <w:szCs w:val="28"/>
          <w:rtl/>
          <w:lang w:bidi="ar-SY"/>
        </w:rPr>
      </w:pPr>
      <w:r w:rsidRPr="001114F0">
        <w:rPr>
          <w:rFonts w:ascii="Dubai" w:hAnsi="Dubai" w:cs="Dubai" w:hint="cs"/>
          <w:b/>
          <w:bCs/>
          <w:sz w:val="28"/>
          <w:szCs w:val="28"/>
          <w:rtl/>
          <w:lang w:bidi="ar-SY"/>
        </w:rPr>
        <w:t>هل هذا الحل منطقي؟</w:t>
      </w:r>
    </w:p>
    <w:p w14:paraId="0ADEFC08" w14:textId="56D5E78C" w:rsidR="00A33B68" w:rsidRPr="005159C0" w:rsidRDefault="00EF7EF7" w:rsidP="001114F0">
      <w:pPr>
        <w:bidi/>
        <w:rPr>
          <w:rFonts w:ascii="Dubai" w:hAnsi="Dubai" w:cs="Dubai"/>
          <w:sz w:val="28"/>
          <w:szCs w:val="28"/>
          <w:rtl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ولكن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هذا 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الحل من طرف "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الإنقاذ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" قد يكون صعبًا، لا سيما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في ظل تردي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الوضع المع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يش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ي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>للنازحين،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في 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>الوقت الذي باتت فيه المنطقة "عاجزة كليًا عن الاستجابة العاجلة للنازحين"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، 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>بحسب بيان ل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فريق 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>"منسقو الاستجابة"،</w:t>
      </w:r>
      <w:r w:rsidR="009655E9">
        <w:rPr>
          <w:rFonts w:ascii="Dubai" w:hAnsi="Dubai" w:cs="Dubai" w:hint="cs"/>
          <w:sz w:val="28"/>
          <w:szCs w:val="28"/>
          <w:rtl/>
          <w:lang w:bidi="ar-SY"/>
        </w:rPr>
        <w:t xml:space="preserve"> في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26 من آب الماضي.</w:t>
      </w:r>
    </w:p>
    <w:p w14:paraId="277780C5" w14:textId="28550F75" w:rsidR="00AA6D68" w:rsidRPr="005159C0" w:rsidRDefault="009655E9" w:rsidP="00AA6D68">
      <w:pPr>
        <w:bidi/>
        <w:rPr>
          <w:rFonts w:ascii="Dubai" w:hAnsi="Dubai" w:cs="Dubai"/>
          <w:sz w:val="28"/>
          <w:szCs w:val="28"/>
          <w:rtl/>
          <w:lang w:bidi="ar-SY"/>
        </w:rPr>
      </w:pPr>
      <w:r>
        <w:rPr>
          <w:rFonts w:ascii="Dubai" w:hAnsi="Dubai" w:cs="Dubai" w:hint="cs"/>
          <w:sz w:val="28"/>
          <w:szCs w:val="28"/>
          <w:rtl/>
          <w:lang w:bidi="ar-SY"/>
        </w:rPr>
        <w:lastRenderedPageBreak/>
        <w:t>ف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النازحون الذين تلقوا إنذارات لإخلاء المزارع، أنكروا على "الحكومة" طلبها بالانتقال إلى مخيمات تعدها 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 xml:space="preserve">مع </w:t>
      </w:r>
      <w:r w:rsidR="00AA6D68" w:rsidRPr="005159C0">
        <w:rPr>
          <w:rFonts w:ascii="Dubai" w:hAnsi="Dubai" w:cs="Dubai" w:hint="cs"/>
          <w:sz w:val="28"/>
          <w:szCs w:val="28"/>
          <w:rtl/>
          <w:lang w:bidi="ar-SY"/>
        </w:rPr>
        <w:t>المنظمات المعنية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، مؤكدين أنهم حاولوا بأكثر من طريقة الحصول على مسكن أو مكان لوضع خيمهم دون جدوى.</w:t>
      </w:r>
    </w:p>
    <w:p w14:paraId="2E93D272" w14:textId="511E855E" w:rsidR="005E33C4" w:rsidRPr="005159C0" w:rsidRDefault="00AA6D68" w:rsidP="005E33C4">
      <w:pPr>
        <w:bidi/>
        <w:rPr>
          <w:rFonts w:ascii="Dubai" w:hAnsi="Dubai" w:cs="Dubai"/>
          <w:sz w:val="28"/>
          <w:szCs w:val="28"/>
          <w:rtl/>
          <w:lang w:bidi="ar-SY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>وقال أحمد ناصر محمد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،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وهو أحد النازحين 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المقيمين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بالقرب من منطقة أطمة شمالي إدلب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،</w:t>
      </w:r>
      <w:r w:rsidR="005E33C4"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لعنب بلدي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، "أين تلك المخيمات، وماذا فعل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وا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 xml:space="preserve"> لأجلنا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؟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"</w:t>
      </w:r>
      <w:r w:rsidR="005E33C4" w:rsidRPr="005159C0">
        <w:rPr>
          <w:rFonts w:ascii="Dubai" w:hAnsi="Dubai" w:cs="Dubai" w:hint="cs"/>
          <w:sz w:val="28"/>
          <w:szCs w:val="28"/>
          <w:rtl/>
          <w:lang w:bidi="ar-SY"/>
        </w:rPr>
        <w:t>، وأضاف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 xml:space="preserve">، </w:t>
      </w:r>
      <w:r w:rsidR="005E33C4" w:rsidRPr="005159C0">
        <w:rPr>
          <w:rFonts w:ascii="Dubai" w:hAnsi="Dubai" w:cs="Dubai" w:hint="cs"/>
          <w:sz w:val="28"/>
          <w:szCs w:val="28"/>
          <w:rtl/>
          <w:lang w:bidi="ar-SY"/>
        </w:rPr>
        <w:t>"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حاولنا ا</w:t>
      </w:r>
      <w:r w:rsidR="005E33C4" w:rsidRPr="005159C0">
        <w:rPr>
          <w:rFonts w:ascii="Dubai" w:hAnsi="Dubai" w:cs="Dubai" w:hint="cs"/>
          <w:sz w:val="28"/>
          <w:szCs w:val="28"/>
          <w:rtl/>
          <w:lang w:bidi="ar-SY"/>
        </w:rPr>
        <w:t>لحصول على أرض لإقامة خيمة عليها، لم نجد غير ظل الشجر".</w:t>
      </w:r>
    </w:p>
    <w:p w14:paraId="706ABD3D" w14:textId="5EE2E5BA" w:rsidR="00F76242" w:rsidRDefault="00603ADF" w:rsidP="003C39F2">
      <w:pPr>
        <w:bidi/>
        <w:rPr>
          <w:ins w:id="32" w:author="Bilal Home" w:date="2019-08-31T21:48:00Z"/>
          <w:rFonts w:ascii="Dubai" w:hAnsi="Dubai" w:cs="Dubai"/>
          <w:sz w:val="28"/>
          <w:szCs w:val="28"/>
          <w:rtl/>
          <w:lang w:val="en-GB"/>
        </w:rPr>
      </w:pPr>
      <w:r w:rsidRPr="005159C0">
        <w:rPr>
          <w:rFonts w:ascii="Dubai" w:hAnsi="Dubai" w:cs="Dubai" w:hint="cs"/>
          <w:sz w:val="28"/>
          <w:szCs w:val="28"/>
          <w:rtl/>
          <w:lang w:bidi="ar-SY"/>
        </w:rPr>
        <w:t>يصل عدد المخيمات في الشمال السوري إلى 600 مخيم، بحسب أرقام "</w:t>
      </w:r>
      <w:r w:rsidR="00333DB0">
        <w:rPr>
          <w:rFonts w:ascii="Dubai" w:hAnsi="Dubai" w:cs="Dubai" w:hint="cs"/>
          <w:sz w:val="28"/>
          <w:szCs w:val="28"/>
          <w:rtl/>
          <w:lang w:bidi="ar-SY"/>
        </w:rPr>
        <w:t>حكومة الإنقاذ</w:t>
      </w:r>
      <w:r w:rsidRPr="005159C0">
        <w:rPr>
          <w:rFonts w:ascii="Dubai" w:hAnsi="Dubai" w:cs="Dubai" w:hint="cs"/>
          <w:sz w:val="28"/>
          <w:szCs w:val="28"/>
          <w:rtl/>
          <w:lang w:bidi="ar-SY"/>
        </w:rPr>
        <w:t>"</w:t>
      </w:r>
      <w:ins w:id="33" w:author="Bilal Home" w:date="2019-08-31T21:47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 xml:space="preserve">، </w:t>
        </w:r>
      </w:ins>
      <w:del w:id="34" w:author="Bilal Home" w:date="2019-08-31T21:47:00Z">
        <w:r w:rsidRPr="005159C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 وتعيش المخيمات</w:delText>
        </w:r>
        <w:r w:rsidR="00333DB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 xml:space="preserve">، </w:delText>
        </w:r>
      </w:del>
      <w:r w:rsidR="00333DB0">
        <w:rPr>
          <w:rFonts w:ascii="Dubai" w:hAnsi="Dubai" w:cs="Dubai" w:hint="cs"/>
          <w:sz w:val="28"/>
          <w:szCs w:val="28"/>
          <w:rtl/>
          <w:lang w:bidi="ar-SY"/>
        </w:rPr>
        <w:t>وتواجه المنظمات والجهات التي تدير المنطقة تحد</w:t>
      </w:r>
      <w:ins w:id="35" w:author="Bilal Home" w:date="2019-08-31T21:47:00Z">
        <w:r w:rsidR="002202F1">
          <w:rPr>
            <w:rFonts w:ascii="Dubai" w:hAnsi="Dubai" w:cs="Dubai" w:hint="cs"/>
            <w:sz w:val="28"/>
            <w:szCs w:val="28"/>
            <w:rtl/>
            <w:lang w:bidi="ar-SY"/>
          </w:rPr>
          <w:t>يًا</w:t>
        </w:r>
      </w:ins>
      <w:del w:id="36" w:author="Bilal Home" w:date="2019-08-31T21:47:00Z">
        <w:r w:rsidR="00333DB0" w:rsidDel="002202F1">
          <w:rPr>
            <w:rFonts w:ascii="Dubai" w:hAnsi="Dubai" w:cs="Dubai" w:hint="cs"/>
            <w:sz w:val="28"/>
            <w:szCs w:val="28"/>
            <w:rtl/>
            <w:lang w:bidi="ar-SY"/>
          </w:rPr>
          <w:delText>ٍ</w:delText>
        </w:r>
      </w:del>
      <w:r w:rsidR="00333DB0">
        <w:rPr>
          <w:rFonts w:ascii="Dubai" w:hAnsi="Dubai" w:cs="Dubai" w:hint="cs"/>
          <w:sz w:val="28"/>
          <w:szCs w:val="28"/>
          <w:rtl/>
          <w:lang w:bidi="ar-SY"/>
        </w:rPr>
        <w:t xml:space="preserve"> في تأمين أمكنة للنازحين أو لإنشاء مخيمات جديدة</w:t>
      </w:r>
      <w:r w:rsidR="003C39F2">
        <w:rPr>
          <w:rFonts w:ascii="Dubai" w:hAnsi="Dubai" w:cs="Dubai" w:hint="cs"/>
          <w:sz w:val="28"/>
          <w:szCs w:val="28"/>
          <w:rtl/>
          <w:lang w:bidi="ar-SY"/>
        </w:rPr>
        <w:t xml:space="preserve"> على أراضٍ عامة، بحسب بيان للأمم المتحدة في </w:t>
      </w:r>
      <w:r w:rsidR="003C39F2">
        <w:rPr>
          <w:rFonts w:ascii="Dubai" w:hAnsi="Dubai" w:cs="Dubai"/>
          <w:sz w:val="28"/>
          <w:szCs w:val="28"/>
          <w:lang w:val="en-GB" w:bidi="ar-SY"/>
        </w:rPr>
        <w:t>23</w:t>
      </w:r>
      <w:r w:rsidR="003C39F2">
        <w:rPr>
          <w:rFonts w:ascii="Dubai" w:hAnsi="Dubai" w:cs="Dubai" w:hint="cs"/>
          <w:sz w:val="28"/>
          <w:szCs w:val="28"/>
          <w:rtl/>
          <w:lang w:val="en-GB"/>
        </w:rPr>
        <w:t xml:space="preserve"> من آب الماضي.</w:t>
      </w:r>
    </w:p>
    <w:p w14:paraId="4193F174" w14:textId="63A2C3A8" w:rsidR="001B7EB6" w:rsidRPr="003C39F2" w:rsidRDefault="001B7EB6" w:rsidP="001B7EB6">
      <w:pPr>
        <w:bidi/>
        <w:rPr>
          <w:rFonts w:ascii="Dubai" w:hAnsi="Dubai" w:cs="Dubai"/>
          <w:sz w:val="28"/>
          <w:szCs w:val="28"/>
          <w:rtl/>
          <w:lang w:val="en-GB"/>
        </w:rPr>
      </w:pPr>
      <w:ins w:id="37" w:author="Bilal Home" w:date="2019-08-31T21:48:00Z">
        <w:r>
          <w:rPr>
            <w:rFonts w:ascii="Dubai" w:hAnsi="Dubai" w:cs="Dubai" w:hint="cs"/>
            <w:sz w:val="28"/>
            <w:szCs w:val="28"/>
            <w:rtl/>
            <w:lang w:val="en-GB"/>
          </w:rPr>
          <w:t>-</w:t>
        </w:r>
      </w:ins>
    </w:p>
    <w:sectPr w:rsidR="001B7EB6" w:rsidRPr="003C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al Home">
    <w15:presenceInfo w15:providerId="None" w15:userId="Bilal 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FD"/>
    <w:rsid w:val="0001233C"/>
    <w:rsid w:val="00086DF3"/>
    <w:rsid w:val="0009385A"/>
    <w:rsid w:val="000D30D3"/>
    <w:rsid w:val="00110036"/>
    <w:rsid w:val="001114F0"/>
    <w:rsid w:val="00131720"/>
    <w:rsid w:val="00142382"/>
    <w:rsid w:val="001804D3"/>
    <w:rsid w:val="001B7EB6"/>
    <w:rsid w:val="001F5AEF"/>
    <w:rsid w:val="002202F1"/>
    <w:rsid w:val="002318C5"/>
    <w:rsid w:val="00275475"/>
    <w:rsid w:val="002A0514"/>
    <w:rsid w:val="00327A7B"/>
    <w:rsid w:val="003323F6"/>
    <w:rsid w:val="00333DB0"/>
    <w:rsid w:val="00346A94"/>
    <w:rsid w:val="00362D88"/>
    <w:rsid w:val="00384763"/>
    <w:rsid w:val="00387A9E"/>
    <w:rsid w:val="003C39F2"/>
    <w:rsid w:val="003D46B6"/>
    <w:rsid w:val="003E5288"/>
    <w:rsid w:val="003F2D8B"/>
    <w:rsid w:val="00453829"/>
    <w:rsid w:val="00457552"/>
    <w:rsid w:val="004E4338"/>
    <w:rsid w:val="004E4CAB"/>
    <w:rsid w:val="004F54E7"/>
    <w:rsid w:val="005159C0"/>
    <w:rsid w:val="00520F17"/>
    <w:rsid w:val="00526EBF"/>
    <w:rsid w:val="00551AB0"/>
    <w:rsid w:val="0055265A"/>
    <w:rsid w:val="005A640D"/>
    <w:rsid w:val="005B0263"/>
    <w:rsid w:val="005E33C4"/>
    <w:rsid w:val="005E69C8"/>
    <w:rsid w:val="00603ADF"/>
    <w:rsid w:val="00603BB0"/>
    <w:rsid w:val="00664743"/>
    <w:rsid w:val="00681692"/>
    <w:rsid w:val="006968F4"/>
    <w:rsid w:val="006A74BD"/>
    <w:rsid w:val="006B4293"/>
    <w:rsid w:val="006E25FD"/>
    <w:rsid w:val="007A5747"/>
    <w:rsid w:val="00843E69"/>
    <w:rsid w:val="00854980"/>
    <w:rsid w:val="0092539A"/>
    <w:rsid w:val="009655E9"/>
    <w:rsid w:val="009B46EF"/>
    <w:rsid w:val="009D219B"/>
    <w:rsid w:val="00A32AD7"/>
    <w:rsid w:val="00A33B68"/>
    <w:rsid w:val="00A33C7D"/>
    <w:rsid w:val="00A57E52"/>
    <w:rsid w:val="00A61F67"/>
    <w:rsid w:val="00AA6D68"/>
    <w:rsid w:val="00AB2624"/>
    <w:rsid w:val="00AE279C"/>
    <w:rsid w:val="00AF0F50"/>
    <w:rsid w:val="00B4572D"/>
    <w:rsid w:val="00B47815"/>
    <w:rsid w:val="00B83FE1"/>
    <w:rsid w:val="00BB06F4"/>
    <w:rsid w:val="00BB1B61"/>
    <w:rsid w:val="00C15BE6"/>
    <w:rsid w:val="00C24FEB"/>
    <w:rsid w:val="00CD3224"/>
    <w:rsid w:val="00D1185A"/>
    <w:rsid w:val="00D1587D"/>
    <w:rsid w:val="00D54167"/>
    <w:rsid w:val="00DA0E58"/>
    <w:rsid w:val="00E23D07"/>
    <w:rsid w:val="00E62A5D"/>
    <w:rsid w:val="00EA3FD2"/>
    <w:rsid w:val="00EF7EF7"/>
    <w:rsid w:val="00F243FD"/>
    <w:rsid w:val="00F25E53"/>
    <w:rsid w:val="00F653F6"/>
    <w:rsid w:val="00F76242"/>
    <w:rsid w:val="00FB604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FC5C"/>
  <w15:chartTrackingRefBased/>
  <w15:docId w15:val="{12C1ADFA-BAE4-4113-9949-C540DC0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1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96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97938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913448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3253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4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1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4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3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Bilal Home</cp:lastModifiedBy>
  <cp:revision>3</cp:revision>
  <dcterms:created xsi:type="dcterms:W3CDTF">2019-08-31T18:28:00Z</dcterms:created>
  <dcterms:modified xsi:type="dcterms:W3CDTF">2019-08-31T18:57:00Z</dcterms:modified>
</cp:coreProperties>
</file>